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D8C" w:rsidRDefault="00CA4D8C" w:rsidP="00D03B51">
      <w:pPr>
        <w:jc w:val="center"/>
        <w:rPr>
          <w:b/>
          <w:sz w:val="36"/>
          <w:szCs w:val="36"/>
        </w:rPr>
      </w:pPr>
    </w:p>
    <w:p w:rsidR="00D03B51" w:rsidRPr="00E80803" w:rsidRDefault="00D03B51" w:rsidP="00D03B51">
      <w:pPr>
        <w:jc w:val="center"/>
        <w:rPr>
          <w:b/>
          <w:sz w:val="36"/>
          <w:szCs w:val="36"/>
        </w:rPr>
      </w:pPr>
      <w:r w:rsidRPr="00E80803">
        <w:rPr>
          <w:b/>
          <w:sz w:val="36"/>
          <w:szCs w:val="36"/>
        </w:rPr>
        <w:t>VŠEOBECNÁ ZDRAVOTNÍ POJIŠŤOVNA ČR</w:t>
      </w:r>
    </w:p>
    <w:p w:rsidR="00D03B51" w:rsidRPr="00E80803" w:rsidRDefault="00D03B51" w:rsidP="00D03B51">
      <w:pPr>
        <w:spacing w:after="0" w:line="240" w:lineRule="auto"/>
        <w:rPr>
          <w:b/>
        </w:rPr>
      </w:pPr>
      <w:r w:rsidRPr="00E80803">
        <w:rPr>
          <w:b/>
        </w:rPr>
        <w:t>___________________________________________________________________________</w:t>
      </w:r>
    </w:p>
    <w:p w:rsidR="00D03B51" w:rsidRPr="00E80803" w:rsidRDefault="00D03B51" w:rsidP="007A57BF">
      <w:pPr>
        <w:spacing w:after="0" w:line="240" w:lineRule="auto"/>
        <w:rPr>
          <w:b/>
          <w:sz w:val="32"/>
          <w:szCs w:val="32"/>
        </w:rPr>
      </w:pPr>
      <w:r w:rsidRPr="00E80803">
        <w:rPr>
          <w:b/>
          <w:sz w:val="32"/>
          <w:szCs w:val="32"/>
        </w:rPr>
        <w:t xml:space="preserve"> </w:t>
      </w:r>
    </w:p>
    <w:p w:rsidR="000C484C" w:rsidRDefault="000C484C" w:rsidP="0069669C">
      <w:pPr>
        <w:spacing w:after="0" w:line="240" w:lineRule="auto"/>
        <w:jc w:val="center"/>
        <w:rPr>
          <w:b/>
          <w:sz w:val="36"/>
          <w:szCs w:val="36"/>
        </w:rPr>
      </w:pPr>
    </w:p>
    <w:p w:rsidR="00D03B51" w:rsidRPr="00E80803" w:rsidRDefault="00C021B8" w:rsidP="0069669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Organizační opatření</w:t>
      </w:r>
      <w:r w:rsidR="005767B2">
        <w:rPr>
          <w:b/>
          <w:sz w:val="36"/>
          <w:szCs w:val="36"/>
        </w:rPr>
        <w:t xml:space="preserve"> </w:t>
      </w:r>
      <w:r w:rsidR="004A07E4">
        <w:rPr>
          <w:b/>
          <w:sz w:val="36"/>
          <w:szCs w:val="36"/>
        </w:rPr>
        <w:t>VZP ČR</w:t>
      </w:r>
    </w:p>
    <w:p w:rsidR="00C43DA2" w:rsidRPr="00C43DA2" w:rsidRDefault="0069669C" w:rsidP="00C43DA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</w:t>
      </w:r>
      <w:r w:rsidR="008D0470">
        <w:rPr>
          <w:b/>
          <w:sz w:val="36"/>
          <w:szCs w:val="36"/>
        </w:rPr>
        <w:t>.</w:t>
      </w:r>
      <w:r w:rsidR="002F5A1B">
        <w:rPr>
          <w:b/>
          <w:sz w:val="36"/>
          <w:szCs w:val="36"/>
        </w:rPr>
        <w:t xml:space="preserve"> </w:t>
      </w:r>
      <w:r w:rsidR="000C484C">
        <w:rPr>
          <w:b/>
          <w:sz w:val="36"/>
          <w:szCs w:val="36"/>
        </w:rPr>
        <w:t>5</w:t>
      </w:r>
      <w:r w:rsidRPr="00480C55">
        <w:rPr>
          <w:b/>
          <w:sz w:val="36"/>
          <w:szCs w:val="36"/>
        </w:rPr>
        <w:t>/202</w:t>
      </w:r>
      <w:r w:rsidR="00547BBB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v souvislosti s </w:t>
      </w:r>
      <w:r w:rsidR="00540194">
        <w:rPr>
          <w:b/>
          <w:sz w:val="36"/>
          <w:szCs w:val="36"/>
        </w:rPr>
        <w:t>onemocněním COVID-19 způsobeným</w:t>
      </w:r>
      <w:r w:rsidRPr="0069669C">
        <w:rPr>
          <w:b/>
          <w:sz w:val="36"/>
          <w:szCs w:val="36"/>
        </w:rPr>
        <w:t xml:space="preserve"> virem SARS</w:t>
      </w:r>
      <w:r w:rsidRPr="0069669C">
        <w:rPr>
          <w:b/>
          <w:sz w:val="36"/>
          <w:szCs w:val="36"/>
        </w:rPr>
        <w:noBreakHyphen/>
        <w:t>CoV</w:t>
      </w:r>
      <w:r w:rsidRPr="0069669C">
        <w:rPr>
          <w:b/>
          <w:sz w:val="36"/>
          <w:szCs w:val="36"/>
        </w:rPr>
        <w:noBreakHyphen/>
        <w:t>2</w:t>
      </w:r>
    </w:p>
    <w:p w:rsidR="00C43DA2" w:rsidRPr="00E80803" w:rsidRDefault="00C43DA2" w:rsidP="003014B5">
      <w:pPr>
        <w:spacing w:after="0" w:line="240" w:lineRule="auto"/>
        <w:rPr>
          <w:b/>
        </w:rPr>
      </w:pPr>
    </w:p>
    <w:p w:rsidR="005C2A0E" w:rsidRPr="00E80803" w:rsidRDefault="005C2A0E" w:rsidP="00D03B51">
      <w:pPr>
        <w:spacing w:after="0" w:line="240" w:lineRule="auto"/>
        <w:rPr>
          <w:b/>
        </w:rPr>
      </w:pPr>
    </w:p>
    <w:p w:rsidR="003014B5" w:rsidRPr="0013200B" w:rsidRDefault="00D03B51" w:rsidP="00C43DA2">
      <w:pPr>
        <w:spacing w:after="0" w:line="240" w:lineRule="auto"/>
        <w:ind w:left="2835" w:hanging="2835"/>
      </w:pPr>
      <w:r w:rsidRPr="0013200B">
        <w:t>Vydavatel</w:t>
      </w:r>
      <w:r w:rsidR="00BA4EE2" w:rsidRPr="0013200B">
        <w:t>:</w:t>
      </w:r>
      <w:r w:rsidR="00F3589D" w:rsidRPr="0013200B">
        <w:t xml:space="preserve"> </w:t>
      </w:r>
      <w:r w:rsidR="003014B5" w:rsidRPr="0013200B">
        <w:t>Ing. David Šmehlík, MHA</w:t>
      </w:r>
      <w:r w:rsidR="00C20EE9" w:rsidRPr="0013200B">
        <w:t xml:space="preserve">, náměstek ředitele </w:t>
      </w:r>
      <w:r w:rsidR="004A07E4">
        <w:t>VZP ČR pro zdravotní péče</w:t>
      </w:r>
    </w:p>
    <w:p w:rsidR="00D03B51" w:rsidRPr="0013200B" w:rsidRDefault="00D03B51" w:rsidP="00D03B51">
      <w:pPr>
        <w:spacing w:after="0" w:line="240" w:lineRule="auto"/>
      </w:pPr>
    </w:p>
    <w:p w:rsidR="00D03B51" w:rsidRDefault="00D03B51" w:rsidP="00C7286F">
      <w:pPr>
        <w:pBdr>
          <w:bottom w:val="single" w:sz="4" w:space="1" w:color="auto"/>
        </w:pBdr>
        <w:spacing w:after="0" w:line="240" w:lineRule="auto"/>
        <w:rPr>
          <w:ins w:id="0" w:author="Sajdlová Helena MUDr. (VZP ČR Ústředí)" w:date="2021-05-31T08:31:00Z"/>
          <w:sz w:val="22"/>
          <w:szCs w:val="22"/>
        </w:rPr>
      </w:pPr>
      <w:r w:rsidRPr="00C94CD2">
        <w:rPr>
          <w:sz w:val="22"/>
          <w:szCs w:val="22"/>
        </w:rPr>
        <w:t xml:space="preserve">Datum vydání: </w:t>
      </w:r>
      <w:r w:rsidR="00B94935" w:rsidRPr="00B94935">
        <w:rPr>
          <w:sz w:val="22"/>
          <w:szCs w:val="22"/>
        </w:rPr>
        <w:t>03.</w:t>
      </w:r>
      <w:r w:rsidR="00480C55" w:rsidRPr="00B94935">
        <w:rPr>
          <w:sz w:val="22"/>
          <w:szCs w:val="22"/>
        </w:rPr>
        <w:t xml:space="preserve"> </w:t>
      </w:r>
      <w:r w:rsidR="00547BBB" w:rsidRPr="00B94935">
        <w:rPr>
          <w:sz w:val="22"/>
          <w:szCs w:val="22"/>
        </w:rPr>
        <w:t>03</w:t>
      </w:r>
      <w:r w:rsidR="00480C55" w:rsidRPr="00B94935">
        <w:rPr>
          <w:sz w:val="22"/>
          <w:szCs w:val="22"/>
        </w:rPr>
        <w:t>.</w:t>
      </w:r>
      <w:r w:rsidR="00F8212A" w:rsidRPr="00C94CD2">
        <w:rPr>
          <w:sz w:val="22"/>
          <w:szCs w:val="22"/>
        </w:rPr>
        <w:t xml:space="preserve"> 202</w:t>
      </w:r>
      <w:r w:rsidR="00547BBB">
        <w:rPr>
          <w:sz w:val="22"/>
          <w:szCs w:val="22"/>
        </w:rPr>
        <w:t>1</w:t>
      </w:r>
      <w:r w:rsidR="00C7286F" w:rsidRPr="00C94CD2">
        <w:rPr>
          <w:sz w:val="22"/>
          <w:szCs w:val="22"/>
        </w:rPr>
        <w:tab/>
      </w:r>
      <w:r w:rsidR="00C7286F" w:rsidRPr="00C94CD2">
        <w:rPr>
          <w:sz w:val="22"/>
          <w:szCs w:val="22"/>
        </w:rPr>
        <w:tab/>
      </w:r>
      <w:r w:rsidR="00C7286F" w:rsidRPr="00C94CD2">
        <w:rPr>
          <w:sz w:val="22"/>
          <w:szCs w:val="22"/>
        </w:rPr>
        <w:tab/>
      </w:r>
      <w:r w:rsidR="00F8212A" w:rsidRPr="00B00F12">
        <w:rPr>
          <w:b/>
          <w:sz w:val="22"/>
          <w:szCs w:val="22"/>
        </w:rPr>
        <w:t xml:space="preserve">                                </w:t>
      </w:r>
      <w:r w:rsidR="00C7286F" w:rsidRPr="00547BBB">
        <w:rPr>
          <w:sz w:val="22"/>
          <w:szCs w:val="22"/>
        </w:rPr>
        <w:t xml:space="preserve">Účinnost: </w:t>
      </w:r>
      <w:r w:rsidR="00547BBB" w:rsidRPr="00547BBB">
        <w:rPr>
          <w:sz w:val="22"/>
          <w:szCs w:val="22"/>
        </w:rPr>
        <w:t>dne</w:t>
      </w:r>
      <w:r w:rsidR="001156FA">
        <w:rPr>
          <w:sz w:val="22"/>
          <w:szCs w:val="22"/>
        </w:rPr>
        <w:t>m</w:t>
      </w:r>
      <w:r w:rsidR="00547BBB" w:rsidRPr="00547BBB">
        <w:rPr>
          <w:sz w:val="22"/>
          <w:szCs w:val="22"/>
        </w:rPr>
        <w:t xml:space="preserve"> vydání</w:t>
      </w:r>
    </w:p>
    <w:p w:rsidR="00DA3108" w:rsidRPr="00055BFC" w:rsidRDefault="00DA3108" w:rsidP="00C7286F">
      <w:pPr>
        <w:pBdr>
          <w:bottom w:val="single" w:sz="4" w:space="1" w:color="auto"/>
        </w:pBdr>
        <w:spacing w:after="0" w:line="240" w:lineRule="auto"/>
        <w:rPr>
          <w:b/>
          <w:sz w:val="22"/>
          <w:szCs w:val="22"/>
        </w:rPr>
      </w:pPr>
      <w:r w:rsidRPr="00055BFC">
        <w:rPr>
          <w:b/>
          <w:sz w:val="22"/>
          <w:szCs w:val="22"/>
        </w:rPr>
        <w:t xml:space="preserve">Aktualizace: 31. 5. 2021 </w:t>
      </w:r>
      <w:r w:rsidRPr="00055BFC">
        <w:rPr>
          <w:b/>
          <w:sz w:val="22"/>
          <w:szCs w:val="22"/>
        </w:rPr>
        <w:tab/>
      </w:r>
      <w:r w:rsidRPr="00055BFC">
        <w:rPr>
          <w:b/>
          <w:sz w:val="22"/>
          <w:szCs w:val="22"/>
        </w:rPr>
        <w:tab/>
      </w:r>
      <w:r w:rsidRPr="00055BFC">
        <w:rPr>
          <w:b/>
          <w:sz w:val="22"/>
          <w:szCs w:val="22"/>
        </w:rPr>
        <w:tab/>
      </w:r>
      <w:r w:rsidRPr="00055BFC">
        <w:rPr>
          <w:b/>
          <w:sz w:val="22"/>
          <w:szCs w:val="22"/>
        </w:rPr>
        <w:tab/>
      </w:r>
      <w:r w:rsidRPr="00055BFC">
        <w:rPr>
          <w:b/>
          <w:sz w:val="22"/>
          <w:szCs w:val="22"/>
        </w:rPr>
        <w:tab/>
        <w:t xml:space="preserve">       Účinnost: 1. 6. 2021</w:t>
      </w:r>
    </w:p>
    <w:p w:rsidR="00211BA7" w:rsidRDefault="00211BA7" w:rsidP="00892F75">
      <w:pPr>
        <w:pStyle w:val="Nadpis2"/>
        <w:keepLines/>
        <w:numPr>
          <w:ilvl w:val="0"/>
          <w:numId w:val="0"/>
        </w:numPr>
        <w:tabs>
          <w:tab w:val="left" w:pos="708"/>
        </w:tabs>
        <w:autoSpaceDE/>
        <w:spacing w:before="0" w:after="0" w:line="276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0C484C" w:rsidRDefault="000C484C" w:rsidP="000C484C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cs-CZ"/>
        </w:rPr>
      </w:pPr>
      <w:r w:rsidRPr="000C484C">
        <w:rPr>
          <w:rFonts w:ascii="Times New Roman" w:hAnsi="Times New Roman" w:cs="Times New Roman"/>
          <w:color w:val="auto"/>
          <w:sz w:val="22"/>
          <w:szCs w:val="22"/>
        </w:rPr>
        <w:t>S ohledem na epidemický vývoj pandemie onemocnění COVID-19 a na potřebu zajištění testování u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0C484C">
        <w:rPr>
          <w:rFonts w:ascii="Times New Roman" w:hAnsi="Times New Roman" w:cs="Times New Roman"/>
          <w:color w:val="auto"/>
          <w:sz w:val="22"/>
          <w:szCs w:val="22"/>
        </w:rPr>
        <w:t>poskytovatelů sociálních služeb a ochranu zranitelných skupin obyvatel a dále v souvislosti s vydáním Mimořádného opatření MZ ČR</w:t>
      </w:r>
      <w:r w:rsidRPr="000C484C">
        <w:rPr>
          <w:rFonts w:ascii="Times New Roman" w:hAnsi="Times New Roman" w:cs="Times New Roman"/>
          <w:sz w:val="22"/>
          <w:szCs w:val="22"/>
          <w:lang w:eastAsia="cs-CZ"/>
        </w:rPr>
        <w:t xml:space="preserve"> č. j.: MZDR 47828/2020-14/MIN/KAN s účinností </w:t>
      </w:r>
      <w:r w:rsidRPr="000C484C">
        <w:rPr>
          <w:rFonts w:ascii="Times New Roman" w:hAnsi="Times New Roman" w:cs="Times New Roman"/>
          <w:color w:val="auto"/>
          <w:sz w:val="22"/>
          <w:szCs w:val="22"/>
        </w:rPr>
        <w:t>od 2. 3. 2021 (dále „Mimořádné opatření MZ ČR“) upřesňuje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VZP ČR</w:t>
      </w:r>
      <w:r w:rsidRPr="000C484C">
        <w:rPr>
          <w:rFonts w:ascii="Times New Roman" w:hAnsi="Times New Roman" w:cs="Times New Roman"/>
          <w:color w:val="auto"/>
          <w:sz w:val="22"/>
          <w:szCs w:val="22"/>
        </w:rPr>
        <w:t xml:space="preserve"> správný způsob zajištěn</w:t>
      </w:r>
      <w:bookmarkStart w:id="1" w:name="_GoBack"/>
      <w:bookmarkEnd w:id="1"/>
      <w:r w:rsidRPr="000C484C">
        <w:rPr>
          <w:rFonts w:ascii="Times New Roman" w:hAnsi="Times New Roman" w:cs="Times New Roman"/>
          <w:color w:val="auto"/>
          <w:sz w:val="22"/>
          <w:szCs w:val="22"/>
        </w:rPr>
        <w:t>í provádění testování a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0C484C">
        <w:rPr>
          <w:rFonts w:ascii="Times New Roman" w:hAnsi="Times New Roman" w:cs="Times New Roman"/>
          <w:color w:val="auto"/>
          <w:sz w:val="22"/>
          <w:szCs w:val="22"/>
        </w:rPr>
        <w:t>vykazování antigenních testů.</w:t>
      </w:r>
    </w:p>
    <w:p w:rsidR="00AF20C6" w:rsidRDefault="00AF20C6" w:rsidP="000C484C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cs-CZ"/>
        </w:rPr>
      </w:pPr>
    </w:p>
    <w:p w:rsidR="00AF20C6" w:rsidRDefault="00AF20C6" w:rsidP="00AF20C6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cs-CZ"/>
        </w:rPr>
      </w:pPr>
      <w:r w:rsidRPr="000C484C">
        <w:rPr>
          <w:rFonts w:ascii="Times New Roman" w:hAnsi="Times New Roman" w:cs="Times New Roman"/>
          <w:sz w:val="22"/>
          <w:szCs w:val="22"/>
          <w:lang w:eastAsia="cs-CZ"/>
        </w:rPr>
        <w:t xml:space="preserve">Mimořádné opatření MZ ČR se týká </w:t>
      </w:r>
      <w:r w:rsidR="001156FA">
        <w:rPr>
          <w:rFonts w:ascii="Times New Roman" w:hAnsi="Times New Roman" w:cs="Times New Roman"/>
          <w:sz w:val="22"/>
          <w:szCs w:val="22"/>
          <w:lang w:eastAsia="cs-CZ"/>
        </w:rPr>
        <w:t xml:space="preserve">i </w:t>
      </w:r>
      <w:r w:rsidRPr="00B94935">
        <w:rPr>
          <w:rFonts w:ascii="Times New Roman" w:hAnsi="Times New Roman" w:cs="Times New Roman"/>
          <w:b/>
          <w:sz w:val="22"/>
          <w:szCs w:val="22"/>
        </w:rPr>
        <w:t>poskytovatelů sociálních služeb</w:t>
      </w:r>
      <w:r w:rsidRPr="000C484C">
        <w:rPr>
          <w:rFonts w:ascii="Times New Roman" w:hAnsi="Times New Roman" w:cs="Times New Roman"/>
          <w:sz w:val="22"/>
          <w:szCs w:val="22"/>
        </w:rPr>
        <w:t>, kteří poskytují sociální služby podle zákona č. 108/2006 Sb., o sociálních službách, ve znění pozdějších předpisů, jde-li o domovy pro osoby se zdravotním postižením, domovy pro seniory nebo domovy se zvláštním režimem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0C484C">
        <w:rPr>
          <w:rFonts w:ascii="Times New Roman" w:hAnsi="Times New Roman" w:cs="Times New Roman"/>
          <w:sz w:val="22"/>
          <w:szCs w:val="22"/>
        </w:rPr>
        <w:t>poskytovatele sociálních služeb poskytující odlehčovací služby v pobytové formě (dále jen „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0C484C">
        <w:rPr>
          <w:rFonts w:ascii="Times New Roman" w:hAnsi="Times New Roman" w:cs="Times New Roman"/>
          <w:sz w:val="22"/>
          <w:szCs w:val="22"/>
        </w:rPr>
        <w:t>oskytovatel sociálních služeb“).</w:t>
      </w:r>
    </w:p>
    <w:p w:rsidR="00AF20C6" w:rsidRDefault="00AF20C6" w:rsidP="000C484C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cs-CZ"/>
        </w:rPr>
      </w:pPr>
    </w:p>
    <w:p w:rsidR="00AF20C6" w:rsidRPr="004E7001" w:rsidRDefault="00AF20C6" w:rsidP="00AF20C6">
      <w:pPr>
        <w:pStyle w:val="Prosttext"/>
        <w:jc w:val="both"/>
        <w:rPr>
          <w:rFonts w:ascii="Times New Roman" w:hAnsi="Times New Roman" w:cs="Times New Roman"/>
          <w:b/>
          <w:bCs/>
          <w:u w:val="single"/>
        </w:rPr>
      </w:pPr>
      <w:r w:rsidRPr="004E7001">
        <w:rPr>
          <w:rFonts w:ascii="Times New Roman" w:hAnsi="Times New Roman" w:cs="Times New Roman"/>
          <w:b/>
          <w:bCs/>
          <w:u w:val="single"/>
        </w:rPr>
        <w:t xml:space="preserve">I. Podmínky zajištění testování </w:t>
      </w:r>
      <w:r>
        <w:rPr>
          <w:rFonts w:ascii="Times New Roman" w:hAnsi="Times New Roman" w:cs="Times New Roman"/>
          <w:b/>
          <w:bCs/>
          <w:u w:val="single"/>
        </w:rPr>
        <w:t>zaměstnanců poskytovatelů sociálních služeb</w:t>
      </w:r>
      <w:r w:rsidRPr="004E7001">
        <w:rPr>
          <w:rFonts w:ascii="Times New Roman" w:hAnsi="Times New Roman" w:cs="Times New Roman"/>
          <w:b/>
          <w:bCs/>
          <w:u w:val="single"/>
        </w:rPr>
        <w:t xml:space="preserve"> a úhrady z veřejného zdravotního pojištění (základní fond zdravotního pojištění)</w:t>
      </w:r>
    </w:p>
    <w:p w:rsidR="000C484C" w:rsidRDefault="000C484C" w:rsidP="000C484C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cs-CZ"/>
        </w:rPr>
      </w:pPr>
    </w:p>
    <w:p w:rsidR="000C484C" w:rsidRDefault="000C484C" w:rsidP="000C484C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cs-CZ"/>
        </w:rPr>
      </w:pPr>
      <w:r w:rsidRPr="000C484C">
        <w:rPr>
          <w:rFonts w:ascii="Times New Roman" w:hAnsi="Times New Roman" w:cs="Times New Roman"/>
          <w:sz w:val="22"/>
          <w:szCs w:val="22"/>
          <w:lang w:eastAsia="cs-CZ"/>
        </w:rPr>
        <w:t xml:space="preserve">Poskytovatelům sociálních služeb se Mimořádným opatřením MZ ČR nařizuje provádět vyšetření na stanovení přítomnosti antigenu viru SARS-CoV-2 prostřednictvím </w:t>
      </w:r>
      <w:r w:rsidRPr="00B94935">
        <w:rPr>
          <w:rFonts w:ascii="Times New Roman" w:hAnsi="Times New Roman" w:cs="Times New Roman"/>
          <w:b/>
          <w:sz w:val="22"/>
          <w:szCs w:val="22"/>
          <w:lang w:eastAsia="cs-CZ"/>
        </w:rPr>
        <w:t xml:space="preserve">antigenních testů u všech zaměstnanců těchto </w:t>
      </w:r>
      <w:r w:rsidR="00A27D40">
        <w:rPr>
          <w:rFonts w:ascii="Times New Roman" w:hAnsi="Times New Roman" w:cs="Times New Roman"/>
          <w:b/>
          <w:sz w:val="22"/>
          <w:szCs w:val="22"/>
          <w:lang w:eastAsia="cs-CZ"/>
        </w:rPr>
        <w:t>p</w:t>
      </w:r>
      <w:r w:rsidRPr="00B94935">
        <w:rPr>
          <w:rFonts w:ascii="Times New Roman" w:hAnsi="Times New Roman" w:cs="Times New Roman"/>
          <w:b/>
          <w:sz w:val="22"/>
          <w:szCs w:val="22"/>
          <w:lang w:eastAsia="cs-CZ"/>
        </w:rPr>
        <w:t xml:space="preserve">oskytovatelů </w:t>
      </w:r>
      <w:r w:rsidRPr="00B94935">
        <w:rPr>
          <w:rFonts w:ascii="Times New Roman" w:hAnsi="Times New Roman" w:cs="Times New Roman"/>
          <w:b/>
          <w:sz w:val="22"/>
          <w:szCs w:val="22"/>
        </w:rPr>
        <w:t>sociálních služeb</w:t>
      </w:r>
      <w:r w:rsidRPr="000C484C">
        <w:rPr>
          <w:rFonts w:ascii="Times New Roman" w:hAnsi="Times New Roman" w:cs="Times New Roman"/>
          <w:sz w:val="22"/>
          <w:szCs w:val="22"/>
          <w:lang w:eastAsia="cs-CZ"/>
        </w:rPr>
        <w:t xml:space="preserve">. </w:t>
      </w:r>
    </w:p>
    <w:p w:rsidR="000C484C" w:rsidRDefault="000C484C" w:rsidP="000C48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C484C" w:rsidRPr="000C484C" w:rsidRDefault="000C484C" w:rsidP="000C484C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cs-CZ"/>
        </w:rPr>
      </w:pPr>
      <w:r w:rsidRPr="000C484C">
        <w:rPr>
          <w:rFonts w:ascii="Times New Roman" w:hAnsi="Times New Roman" w:cs="Times New Roman"/>
          <w:color w:val="auto"/>
          <w:sz w:val="22"/>
          <w:szCs w:val="22"/>
        </w:rPr>
        <w:t>Vzhledem k takto uložené povinnosti a s ohledem na aktuální judikaturu zejména ve věci zrušení platnosti Mimořádného opatření č.j.: MZDR 47828/2020-7/MIN/KAN MZ ČR umožňujeme zajistit provádění testování antigenními testy a vykazování screeningových antigenních testů následujícím způsobem:</w:t>
      </w:r>
    </w:p>
    <w:p w:rsidR="000C484C" w:rsidRPr="000C484C" w:rsidRDefault="000C484C" w:rsidP="000C484C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</w:rPr>
      </w:pPr>
    </w:p>
    <w:p w:rsidR="000C484C" w:rsidRPr="000C484C" w:rsidRDefault="000C484C" w:rsidP="000C484C">
      <w:pPr>
        <w:pStyle w:val="Odstavecseseznamem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eastAsia="Times New Roman"/>
          <w:sz w:val="22"/>
          <w:szCs w:val="22"/>
        </w:rPr>
      </w:pPr>
      <w:r w:rsidRPr="000C484C">
        <w:rPr>
          <w:rFonts w:eastAsia="Times New Roman"/>
          <w:sz w:val="22"/>
          <w:szCs w:val="22"/>
        </w:rPr>
        <w:t xml:space="preserve">umožňujeme </w:t>
      </w:r>
      <w:r w:rsidR="000114D5" w:rsidRPr="00066B3A">
        <w:rPr>
          <w:rFonts w:eastAsia="Times New Roman"/>
          <w:sz w:val="22"/>
          <w:szCs w:val="22"/>
        </w:rPr>
        <w:t>p</w:t>
      </w:r>
      <w:r w:rsidRPr="00066B3A">
        <w:rPr>
          <w:rFonts w:eastAsia="Times New Roman"/>
          <w:sz w:val="22"/>
          <w:szCs w:val="22"/>
        </w:rPr>
        <w:t>oskytovatelům sociálních služeb</w:t>
      </w:r>
      <w:r w:rsidRPr="000C484C">
        <w:rPr>
          <w:rFonts w:eastAsia="Times New Roman"/>
          <w:sz w:val="22"/>
          <w:szCs w:val="22"/>
        </w:rPr>
        <w:t xml:space="preserve"> </w:t>
      </w:r>
      <w:r w:rsidRPr="000114D5">
        <w:rPr>
          <w:rFonts w:eastAsia="Times New Roman"/>
          <w:b/>
          <w:sz w:val="22"/>
          <w:szCs w:val="22"/>
        </w:rPr>
        <w:t>do vyčerpání zásob</w:t>
      </w:r>
      <w:r w:rsidRPr="000C484C">
        <w:rPr>
          <w:rFonts w:eastAsia="Times New Roman"/>
          <w:sz w:val="22"/>
          <w:szCs w:val="22"/>
        </w:rPr>
        <w:t xml:space="preserve"> antigenních testů dodaných smluvním distributorem zdravotních pojišťoven společností </w:t>
      </w:r>
      <w:proofErr w:type="spellStart"/>
      <w:r w:rsidRPr="000C484C">
        <w:rPr>
          <w:rFonts w:eastAsia="Times New Roman"/>
          <w:sz w:val="22"/>
          <w:szCs w:val="22"/>
        </w:rPr>
        <w:t>Avenier</w:t>
      </w:r>
      <w:proofErr w:type="spellEnd"/>
      <w:r w:rsidRPr="000C484C">
        <w:rPr>
          <w:rFonts w:eastAsia="Times New Roman"/>
          <w:sz w:val="22"/>
          <w:szCs w:val="22"/>
        </w:rPr>
        <w:t xml:space="preserve">, a.s. </w:t>
      </w:r>
      <w:r w:rsidRPr="000C484C">
        <w:rPr>
          <w:rFonts w:eastAsia="Times New Roman"/>
          <w:b/>
          <w:bCs/>
          <w:sz w:val="22"/>
          <w:szCs w:val="22"/>
        </w:rPr>
        <w:t>vykázat provedené testy prostřednictvím výkonu č. 99947 - (VZP) Průkaz antigenu SARS-CoV-2 v biologickém materiálu u zaměstnanců poskytovatele přicházejících do přímého styku s pacienty,</w:t>
      </w:r>
    </w:p>
    <w:p w:rsidR="000C484C" w:rsidRDefault="000C484C" w:rsidP="000C484C">
      <w:pPr>
        <w:pStyle w:val="Odstavecseseznamem"/>
        <w:spacing w:after="0" w:line="240" w:lineRule="auto"/>
        <w:ind w:left="567"/>
        <w:jc w:val="both"/>
        <w:rPr>
          <w:rFonts w:eastAsia="Times New Roman"/>
          <w:sz w:val="22"/>
          <w:szCs w:val="22"/>
        </w:rPr>
      </w:pPr>
    </w:p>
    <w:p w:rsidR="000C484C" w:rsidRPr="000C484C" w:rsidRDefault="000C484C" w:rsidP="000C484C">
      <w:pPr>
        <w:pStyle w:val="Odstavecseseznamem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eastAsia="Times New Roman"/>
          <w:sz w:val="22"/>
          <w:szCs w:val="22"/>
        </w:rPr>
      </w:pPr>
      <w:r w:rsidRPr="000C484C">
        <w:rPr>
          <w:rFonts w:eastAsia="Times New Roman"/>
          <w:sz w:val="22"/>
          <w:szCs w:val="22"/>
        </w:rPr>
        <w:t xml:space="preserve">umožňujeme </w:t>
      </w:r>
      <w:r w:rsidR="00066B3A" w:rsidRPr="00066B3A">
        <w:rPr>
          <w:rFonts w:eastAsia="Times New Roman"/>
          <w:sz w:val="22"/>
          <w:szCs w:val="22"/>
        </w:rPr>
        <w:t>poskytovatelům sociálních služeb</w:t>
      </w:r>
      <w:r w:rsidR="00066B3A" w:rsidRPr="000C484C">
        <w:rPr>
          <w:rFonts w:eastAsia="Times New Roman"/>
          <w:sz w:val="22"/>
          <w:szCs w:val="22"/>
        </w:rPr>
        <w:t xml:space="preserve"> </w:t>
      </w:r>
      <w:r w:rsidRPr="000C484C">
        <w:rPr>
          <w:rFonts w:eastAsia="Times New Roman"/>
          <w:sz w:val="22"/>
          <w:szCs w:val="22"/>
        </w:rPr>
        <w:t xml:space="preserve">provádět testování antigenními testy </w:t>
      </w:r>
      <w:r w:rsidRPr="000C484C">
        <w:rPr>
          <w:rFonts w:eastAsia="Times New Roman"/>
          <w:b/>
          <w:sz w:val="22"/>
          <w:szCs w:val="22"/>
        </w:rPr>
        <w:t>vlastními zaměstnanci - zdravotnickými pracovníky</w:t>
      </w:r>
      <w:r w:rsidRPr="000C484C">
        <w:rPr>
          <w:rFonts w:eastAsia="Times New Roman"/>
          <w:sz w:val="22"/>
          <w:szCs w:val="22"/>
        </w:rPr>
        <w:t xml:space="preserve"> v souladu s Mimořádným opatřením MZ ČR a</w:t>
      </w:r>
      <w:r w:rsidR="001156FA">
        <w:rPr>
          <w:rFonts w:eastAsia="Times New Roman"/>
          <w:sz w:val="22"/>
          <w:szCs w:val="22"/>
        </w:rPr>
        <w:t> </w:t>
      </w:r>
      <w:r w:rsidRPr="000C484C">
        <w:rPr>
          <w:rFonts w:eastAsia="Times New Roman"/>
          <w:sz w:val="22"/>
          <w:szCs w:val="22"/>
        </w:rPr>
        <w:t>s</w:t>
      </w:r>
      <w:r w:rsidR="001156FA">
        <w:rPr>
          <w:rFonts w:eastAsia="Times New Roman"/>
          <w:sz w:val="22"/>
          <w:szCs w:val="22"/>
        </w:rPr>
        <w:t> </w:t>
      </w:r>
      <w:r w:rsidRPr="000C484C">
        <w:rPr>
          <w:rFonts w:eastAsia="Times New Roman"/>
          <w:sz w:val="22"/>
          <w:szCs w:val="22"/>
        </w:rPr>
        <w:t xml:space="preserve">účinností od 2. března 2021 vykazovat provedené antigenní testy prostřednictvím výkonu </w:t>
      </w:r>
      <w:r w:rsidRPr="000C484C">
        <w:rPr>
          <w:rFonts w:eastAsia="Times New Roman"/>
          <w:b/>
          <w:sz w:val="22"/>
          <w:szCs w:val="22"/>
        </w:rPr>
        <w:t xml:space="preserve">č. 99949 – (VZP) </w:t>
      </w:r>
      <w:r w:rsidRPr="000C484C">
        <w:rPr>
          <w:rFonts w:eastAsia="Times New Roman"/>
          <w:b/>
          <w:bCs/>
          <w:sz w:val="22"/>
          <w:szCs w:val="22"/>
        </w:rPr>
        <w:t xml:space="preserve">Průkaz antigenu SARS-CoV-2 realizovaný v rámci plošného testování </w:t>
      </w:r>
      <w:r w:rsidRPr="000C484C">
        <w:rPr>
          <w:rFonts w:eastAsia="Times New Roman"/>
          <w:bCs/>
          <w:sz w:val="22"/>
          <w:szCs w:val="22"/>
        </w:rPr>
        <w:lastRenderedPageBreak/>
        <w:t>s tím, že antigenní testy si</w:t>
      </w:r>
      <w:r w:rsidRPr="000C484C">
        <w:rPr>
          <w:rFonts w:eastAsia="Times New Roman"/>
          <w:b/>
          <w:bCs/>
          <w:sz w:val="22"/>
          <w:szCs w:val="22"/>
        </w:rPr>
        <w:t xml:space="preserve"> </w:t>
      </w:r>
      <w:r w:rsidR="000B14F5">
        <w:rPr>
          <w:rFonts w:eastAsia="Times New Roman"/>
          <w:bCs/>
          <w:sz w:val="22"/>
          <w:szCs w:val="22"/>
        </w:rPr>
        <w:t>p</w:t>
      </w:r>
      <w:r w:rsidRPr="000C484C">
        <w:rPr>
          <w:rFonts w:eastAsia="Times New Roman"/>
          <w:bCs/>
          <w:sz w:val="22"/>
          <w:szCs w:val="22"/>
        </w:rPr>
        <w:t>oskytovatel sociálních služeb pořizuje na své vlastní náklady (v</w:t>
      </w:r>
      <w:r w:rsidR="001156FA">
        <w:rPr>
          <w:rFonts w:eastAsia="Times New Roman"/>
          <w:bCs/>
          <w:sz w:val="22"/>
          <w:szCs w:val="22"/>
        </w:rPr>
        <w:t> </w:t>
      </w:r>
      <w:r w:rsidRPr="000C484C">
        <w:rPr>
          <w:rFonts w:eastAsia="Times New Roman"/>
          <w:bCs/>
          <w:sz w:val="22"/>
          <w:szCs w:val="22"/>
        </w:rPr>
        <w:t>úhradě za výkon 99949 je zahrnut kromě práce zdravotnického pracovníka i vlastní antigenní test),</w:t>
      </w:r>
    </w:p>
    <w:p w:rsidR="000C484C" w:rsidRPr="000C484C" w:rsidRDefault="000C484C" w:rsidP="000C484C">
      <w:pPr>
        <w:pStyle w:val="Odstavecseseznamem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eastAsia="Times New Roman"/>
          <w:sz w:val="22"/>
          <w:szCs w:val="22"/>
        </w:rPr>
      </w:pPr>
      <w:r w:rsidRPr="000C484C">
        <w:rPr>
          <w:rFonts w:eastAsia="Times New Roman"/>
          <w:sz w:val="22"/>
          <w:szCs w:val="22"/>
        </w:rPr>
        <w:t xml:space="preserve">umožňujeme </w:t>
      </w:r>
      <w:r w:rsidR="000B14F5" w:rsidRPr="00066B3A">
        <w:rPr>
          <w:rFonts w:eastAsia="Times New Roman"/>
          <w:sz w:val="22"/>
          <w:szCs w:val="22"/>
        </w:rPr>
        <w:t>poskytovatelům sociálních služeb</w:t>
      </w:r>
      <w:r w:rsidR="000B14F5" w:rsidRPr="000C484C">
        <w:rPr>
          <w:rFonts w:eastAsia="Times New Roman"/>
          <w:sz w:val="22"/>
          <w:szCs w:val="22"/>
        </w:rPr>
        <w:t xml:space="preserve"> </w:t>
      </w:r>
      <w:r w:rsidRPr="000C484C">
        <w:rPr>
          <w:rFonts w:eastAsia="Times New Roman"/>
          <w:sz w:val="22"/>
          <w:szCs w:val="22"/>
        </w:rPr>
        <w:t xml:space="preserve">zajistit testování zaměstnanců prostřednictvím </w:t>
      </w:r>
      <w:r w:rsidRPr="000C484C">
        <w:rPr>
          <w:rFonts w:eastAsia="Times New Roman"/>
          <w:b/>
          <w:sz w:val="22"/>
          <w:szCs w:val="22"/>
        </w:rPr>
        <w:t>poskytovatelů zdravotních služeb</w:t>
      </w:r>
      <w:r w:rsidRPr="000C484C">
        <w:rPr>
          <w:rFonts w:eastAsia="Times New Roman"/>
          <w:sz w:val="22"/>
          <w:szCs w:val="22"/>
        </w:rPr>
        <w:t xml:space="preserve"> v souladu s Mimořádným opatřením MZ ČR v těchto variantách:</w:t>
      </w:r>
    </w:p>
    <w:p w:rsidR="000C484C" w:rsidRPr="008F1CE4" w:rsidRDefault="00463D99" w:rsidP="000C484C">
      <w:pPr>
        <w:pStyle w:val="Odstavecseseznamem"/>
        <w:numPr>
          <w:ilvl w:val="1"/>
          <w:numId w:val="39"/>
        </w:numPr>
        <w:spacing w:after="0" w:line="240" w:lineRule="auto"/>
        <w:ind w:left="1134" w:hanging="283"/>
        <w:jc w:val="both"/>
        <w:rPr>
          <w:rFonts w:eastAsia="Times New Roman"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0C484C" w:rsidRPr="000C484C">
        <w:rPr>
          <w:b/>
          <w:bCs/>
          <w:sz w:val="22"/>
          <w:szCs w:val="22"/>
        </w:rPr>
        <w:t xml:space="preserve">estování zaměstnanců </w:t>
      </w:r>
      <w:r w:rsidR="000B14F5">
        <w:rPr>
          <w:b/>
          <w:bCs/>
          <w:sz w:val="22"/>
          <w:szCs w:val="22"/>
        </w:rPr>
        <w:t>p</w:t>
      </w:r>
      <w:r w:rsidR="000C484C" w:rsidRPr="000C484C">
        <w:rPr>
          <w:b/>
          <w:bCs/>
          <w:sz w:val="22"/>
          <w:szCs w:val="22"/>
        </w:rPr>
        <w:t xml:space="preserve">oskytovatele sociálních služeb prostřednictvím závodního lékaře – poskytovatele pracovně-lékařských služeb </w:t>
      </w:r>
      <w:r w:rsidR="000C484C" w:rsidRPr="000C484C">
        <w:rPr>
          <w:bCs/>
          <w:sz w:val="22"/>
          <w:szCs w:val="22"/>
        </w:rPr>
        <w:t>(držitele oprávnění k poskytování zdravotních služeb)</w:t>
      </w:r>
      <w:r w:rsidR="000C484C" w:rsidRPr="000C484C">
        <w:rPr>
          <w:b/>
          <w:bCs/>
          <w:sz w:val="22"/>
          <w:szCs w:val="22"/>
        </w:rPr>
        <w:t xml:space="preserve"> </w:t>
      </w:r>
    </w:p>
    <w:p w:rsidR="008F1CE4" w:rsidRPr="000C484C" w:rsidRDefault="008F1CE4" w:rsidP="008F1CE4">
      <w:pPr>
        <w:pStyle w:val="Odstavecseseznamem"/>
        <w:spacing w:after="0" w:line="240" w:lineRule="auto"/>
        <w:ind w:left="1134"/>
        <w:jc w:val="both"/>
        <w:rPr>
          <w:rFonts w:eastAsia="Times New Roman"/>
          <w:sz w:val="22"/>
          <w:szCs w:val="22"/>
        </w:rPr>
      </w:pPr>
    </w:p>
    <w:p w:rsidR="000C484C" w:rsidRPr="000C484C" w:rsidRDefault="00606202" w:rsidP="000C484C">
      <w:pPr>
        <w:pStyle w:val="Prosttext"/>
        <w:numPr>
          <w:ilvl w:val="0"/>
          <w:numId w:val="41"/>
        </w:numPr>
        <w:spacing w:line="276" w:lineRule="auto"/>
        <w:ind w:left="156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</w:t>
      </w:r>
      <w:r w:rsidR="000C484C" w:rsidRPr="000C484C">
        <w:rPr>
          <w:rFonts w:ascii="Times New Roman" w:eastAsia="Times New Roman" w:hAnsi="Times New Roman" w:cs="Times New Roman"/>
        </w:rPr>
        <w:t>hrada bude provedena z </w:t>
      </w:r>
      <w:proofErr w:type="spellStart"/>
      <w:r w:rsidR="000C484C" w:rsidRPr="000C484C">
        <w:rPr>
          <w:rFonts w:ascii="Times New Roman" w:eastAsia="Times New Roman" w:hAnsi="Times New Roman" w:cs="Times New Roman"/>
        </w:rPr>
        <w:t>v.z.p</w:t>
      </w:r>
      <w:proofErr w:type="spellEnd"/>
      <w:r w:rsidR="000C484C" w:rsidRPr="000C484C">
        <w:rPr>
          <w:rFonts w:ascii="Times New Roman" w:eastAsia="Times New Roman" w:hAnsi="Times New Roman" w:cs="Times New Roman"/>
        </w:rPr>
        <w:t xml:space="preserve">. prostřednictvím výkonu 99949 – </w:t>
      </w:r>
      <w:r w:rsidR="000C484C" w:rsidRPr="000C484C">
        <w:rPr>
          <w:rFonts w:ascii="Times New Roman" w:eastAsia="Times New Roman" w:hAnsi="Times New Roman" w:cs="Times New Roman"/>
          <w:i/>
          <w:iCs/>
        </w:rPr>
        <w:t>(VZP) PRŮKAZ ANTIGENU SARS-CoV-2 REALIZOVANÝ V RÁMCI PLOŠNÉHO TESTOVÁNÍ,</w:t>
      </w:r>
    </w:p>
    <w:p w:rsidR="000C484C" w:rsidRPr="000C484C" w:rsidRDefault="00606202" w:rsidP="000C484C">
      <w:pPr>
        <w:pStyle w:val="Prosttext"/>
        <w:numPr>
          <w:ilvl w:val="0"/>
          <w:numId w:val="41"/>
        </w:numPr>
        <w:spacing w:line="276" w:lineRule="auto"/>
        <w:ind w:left="156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 w:rsidR="000C484C" w:rsidRPr="000C484C">
        <w:rPr>
          <w:rFonts w:ascii="Times New Roman" w:eastAsia="Times New Roman" w:hAnsi="Times New Roman" w:cs="Times New Roman"/>
        </w:rPr>
        <w:t>ávodní lékař bude napojen na elektronické nástroje Chytré karantény pod správou MZ ČR (ISIN) a plní všechna povinná a jednotná hlášení.</w:t>
      </w:r>
    </w:p>
    <w:p w:rsidR="000C484C" w:rsidRDefault="000C484C" w:rsidP="000C484C">
      <w:pPr>
        <w:pStyle w:val="Prosttext"/>
        <w:spacing w:line="276" w:lineRule="auto"/>
        <w:ind w:left="1134"/>
        <w:jc w:val="both"/>
        <w:rPr>
          <w:rFonts w:ascii="Times New Roman" w:hAnsi="Times New Roman" w:cs="Times New Roman"/>
        </w:rPr>
      </w:pPr>
    </w:p>
    <w:p w:rsidR="000C484C" w:rsidRPr="000C484C" w:rsidRDefault="000C484C" w:rsidP="000C484C">
      <w:pPr>
        <w:pStyle w:val="Prosttext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0C484C">
        <w:rPr>
          <w:rFonts w:ascii="Times New Roman" w:hAnsi="Times New Roman" w:cs="Times New Roman"/>
        </w:rPr>
        <w:t xml:space="preserve">Závodní lékař provede testování </w:t>
      </w:r>
      <w:r w:rsidR="008F1CE4" w:rsidRPr="001156FA">
        <w:rPr>
          <w:rFonts w:ascii="Times New Roman" w:hAnsi="Times New Roman" w:cs="Times New Roman"/>
        </w:rPr>
        <w:t>v prostorách poskytovatele sociálních služeb</w:t>
      </w:r>
      <w:r w:rsidR="008F1CE4" w:rsidRPr="000C484C">
        <w:rPr>
          <w:rFonts w:ascii="Times New Roman" w:hAnsi="Times New Roman" w:cs="Times New Roman"/>
        </w:rPr>
        <w:t xml:space="preserve"> </w:t>
      </w:r>
      <w:r w:rsidRPr="000C484C">
        <w:rPr>
          <w:rFonts w:ascii="Times New Roman" w:hAnsi="Times New Roman" w:cs="Times New Roman"/>
        </w:rPr>
        <w:t>v jedné z níže uvedených variant:</w:t>
      </w:r>
    </w:p>
    <w:p w:rsidR="000C484C" w:rsidRPr="000C484C" w:rsidRDefault="000C484C" w:rsidP="000C484C">
      <w:pPr>
        <w:pStyle w:val="Prosttext"/>
        <w:numPr>
          <w:ilvl w:val="0"/>
          <w:numId w:val="40"/>
        </w:numPr>
        <w:spacing w:line="276" w:lineRule="auto"/>
        <w:ind w:left="1560" w:hanging="284"/>
        <w:jc w:val="both"/>
        <w:rPr>
          <w:rFonts w:ascii="Times New Roman" w:eastAsia="Times New Roman" w:hAnsi="Times New Roman" w:cs="Times New Roman"/>
        </w:rPr>
      </w:pPr>
      <w:r w:rsidRPr="000C484C">
        <w:rPr>
          <w:rFonts w:ascii="Times New Roman" w:eastAsia="Times New Roman" w:hAnsi="Times New Roman" w:cs="Times New Roman"/>
        </w:rPr>
        <w:t xml:space="preserve">poskytovatel již má uzavřenu smlouvu v </w:t>
      </w:r>
      <w:proofErr w:type="spellStart"/>
      <w:r w:rsidRPr="000C484C">
        <w:rPr>
          <w:rFonts w:ascii="Times New Roman" w:eastAsia="Times New Roman" w:hAnsi="Times New Roman" w:cs="Times New Roman"/>
        </w:rPr>
        <w:t>odb</w:t>
      </w:r>
      <w:proofErr w:type="spellEnd"/>
      <w:r w:rsidRPr="000C484C">
        <w:rPr>
          <w:rFonts w:ascii="Times New Roman" w:eastAsia="Times New Roman" w:hAnsi="Times New Roman" w:cs="Times New Roman"/>
        </w:rPr>
        <w:t xml:space="preserve">. 001 – všeobecné praktické lékařství nebo v </w:t>
      </w:r>
      <w:proofErr w:type="spellStart"/>
      <w:r w:rsidRPr="000C484C">
        <w:rPr>
          <w:rFonts w:ascii="Times New Roman" w:eastAsia="Times New Roman" w:hAnsi="Times New Roman" w:cs="Times New Roman"/>
        </w:rPr>
        <w:t>odb</w:t>
      </w:r>
      <w:proofErr w:type="spellEnd"/>
      <w:r w:rsidRPr="000C484C">
        <w:rPr>
          <w:rFonts w:ascii="Times New Roman" w:eastAsia="Times New Roman" w:hAnsi="Times New Roman" w:cs="Times New Roman"/>
        </w:rPr>
        <w:t>. 401 - pracovní lékařství,</w:t>
      </w:r>
    </w:p>
    <w:p w:rsidR="000C484C" w:rsidRPr="000C484C" w:rsidRDefault="000C484C" w:rsidP="000C484C">
      <w:pPr>
        <w:pStyle w:val="Prosttext"/>
        <w:numPr>
          <w:ilvl w:val="0"/>
          <w:numId w:val="40"/>
        </w:numPr>
        <w:spacing w:line="276" w:lineRule="auto"/>
        <w:ind w:left="1560" w:hanging="284"/>
        <w:jc w:val="both"/>
        <w:rPr>
          <w:rFonts w:ascii="Times New Roman" w:eastAsia="Times New Roman" w:hAnsi="Times New Roman" w:cs="Times New Roman"/>
        </w:rPr>
      </w:pPr>
      <w:r w:rsidRPr="000C484C">
        <w:rPr>
          <w:rFonts w:ascii="Times New Roman" w:eastAsia="Times New Roman" w:hAnsi="Times New Roman" w:cs="Times New Roman"/>
        </w:rPr>
        <w:t>poskytovatel nemá se zdravotními pojišťovnami uzavřenu žádnou smlouvu</w:t>
      </w:r>
      <w:r w:rsidR="001156FA">
        <w:rPr>
          <w:rFonts w:ascii="Times New Roman" w:eastAsia="Times New Roman" w:hAnsi="Times New Roman" w:cs="Times New Roman"/>
        </w:rPr>
        <w:t xml:space="preserve"> – další postup je upraven v části II. níže.</w:t>
      </w:r>
    </w:p>
    <w:p w:rsidR="000C484C" w:rsidRPr="000C484C" w:rsidRDefault="000C484C" w:rsidP="000C484C">
      <w:pPr>
        <w:pStyle w:val="Prosttext"/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110014" w:rsidRPr="008F1CE4" w:rsidRDefault="00606202" w:rsidP="0096053A">
      <w:pPr>
        <w:pStyle w:val="Odstavecseseznamem"/>
        <w:numPr>
          <w:ilvl w:val="1"/>
          <w:numId w:val="39"/>
        </w:numPr>
        <w:spacing w:after="0" w:line="240" w:lineRule="auto"/>
        <w:ind w:left="1134"/>
        <w:jc w:val="both"/>
        <w:rPr>
          <w:bCs/>
        </w:rPr>
      </w:pPr>
      <w:r w:rsidRPr="008F1CE4">
        <w:rPr>
          <w:b/>
          <w:bCs/>
          <w:sz w:val="22"/>
          <w:szCs w:val="22"/>
        </w:rPr>
        <w:t>t</w:t>
      </w:r>
      <w:r w:rsidR="000C484C" w:rsidRPr="008F1CE4">
        <w:rPr>
          <w:b/>
          <w:bCs/>
          <w:sz w:val="22"/>
          <w:szCs w:val="22"/>
        </w:rPr>
        <w:t xml:space="preserve">estování zaměstnanců </w:t>
      </w:r>
      <w:r w:rsidR="00C720B1" w:rsidRPr="008F1CE4">
        <w:rPr>
          <w:b/>
          <w:bCs/>
          <w:sz w:val="22"/>
          <w:szCs w:val="22"/>
        </w:rPr>
        <w:t>p</w:t>
      </w:r>
      <w:r w:rsidR="000C484C" w:rsidRPr="008F1CE4">
        <w:rPr>
          <w:b/>
          <w:bCs/>
          <w:sz w:val="22"/>
          <w:szCs w:val="22"/>
        </w:rPr>
        <w:t>oskytovatele sociálních služeb prostřednictvím smluvního externího poskytovatele zdravotních služeb</w:t>
      </w:r>
    </w:p>
    <w:p w:rsidR="008F1CE4" w:rsidRPr="008F1CE4" w:rsidRDefault="008F1CE4" w:rsidP="008F1CE4">
      <w:pPr>
        <w:pStyle w:val="Odstavecseseznamem"/>
        <w:spacing w:after="0" w:line="240" w:lineRule="auto"/>
        <w:ind w:left="1134"/>
        <w:jc w:val="both"/>
        <w:rPr>
          <w:bCs/>
        </w:rPr>
      </w:pPr>
    </w:p>
    <w:p w:rsidR="00110014" w:rsidRPr="000C484C" w:rsidRDefault="00110014" w:rsidP="006E43B7">
      <w:pPr>
        <w:pStyle w:val="Prosttext"/>
        <w:ind w:left="1134"/>
        <w:jc w:val="both"/>
        <w:rPr>
          <w:b/>
          <w:bCs/>
        </w:rPr>
      </w:pPr>
      <w:r>
        <w:rPr>
          <w:rFonts w:ascii="Times New Roman" w:hAnsi="Times New Roman" w:cs="Times New Roman"/>
          <w:bCs/>
        </w:rPr>
        <w:t>S</w:t>
      </w:r>
      <w:r w:rsidRPr="00893E9D">
        <w:rPr>
          <w:rFonts w:ascii="Times New Roman" w:hAnsi="Times New Roman" w:cs="Times New Roman"/>
          <w:bCs/>
        </w:rPr>
        <w:t>mluvní</w:t>
      </w:r>
      <w:r>
        <w:rPr>
          <w:rFonts w:ascii="Times New Roman" w:hAnsi="Times New Roman" w:cs="Times New Roman"/>
          <w:bCs/>
        </w:rPr>
        <w:t xml:space="preserve"> externí</w:t>
      </w:r>
      <w:r w:rsidRPr="00893E9D">
        <w:rPr>
          <w:rFonts w:ascii="Times New Roman" w:hAnsi="Times New Roman" w:cs="Times New Roman"/>
          <w:bCs/>
        </w:rPr>
        <w:t xml:space="preserve"> poskytovatel zdravotních služeb</w:t>
      </w:r>
      <w:r>
        <w:rPr>
          <w:rFonts w:ascii="Times New Roman" w:hAnsi="Times New Roman" w:cs="Times New Roman"/>
          <w:bCs/>
        </w:rPr>
        <w:t xml:space="preserve"> zajistí testování zaměstnanců přímo v prostorách </w:t>
      </w:r>
      <w:r w:rsidR="00C720B1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os</w:t>
      </w:r>
      <w:r w:rsidR="006E43B7">
        <w:rPr>
          <w:rFonts w:ascii="Times New Roman" w:hAnsi="Times New Roman" w:cs="Times New Roman"/>
          <w:bCs/>
        </w:rPr>
        <w:t>kytovatele sociálních služeb</w:t>
      </w:r>
    </w:p>
    <w:p w:rsidR="000C484C" w:rsidRPr="000C484C" w:rsidRDefault="00606202" w:rsidP="000C484C">
      <w:pPr>
        <w:pStyle w:val="Prosttext"/>
        <w:numPr>
          <w:ilvl w:val="0"/>
          <w:numId w:val="41"/>
        </w:numPr>
        <w:spacing w:line="276" w:lineRule="auto"/>
        <w:ind w:left="156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</w:t>
      </w:r>
      <w:r w:rsidR="000C484C" w:rsidRPr="000C484C">
        <w:rPr>
          <w:rFonts w:ascii="Times New Roman" w:eastAsia="Times New Roman" w:hAnsi="Times New Roman" w:cs="Times New Roman"/>
        </w:rPr>
        <w:t>hrada bude provedena z </w:t>
      </w:r>
      <w:proofErr w:type="spellStart"/>
      <w:r w:rsidR="000C484C" w:rsidRPr="000C484C">
        <w:rPr>
          <w:rFonts w:ascii="Times New Roman" w:eastAsia="Times New Roman" w:hAnsi="Times New Roman" w:cs="Times New Roman"/>
        </w:rPr>
        <w:t>v.z.p</w:t>
      </w:r>
      <w:proofErr w:type="spellEnd"/>
      <w:r w:rsidR="000C484C" w:rsidRPr="000C484C">
        <w:rPr>
          <w:rFonts w:ascii="Times New Roman" w:eastAsia="Times New Roman" w:hAnsi="Times New Roman" w:cs="Times New Roman"/>
        </w:rPr>
        <w:t>. prostřednictvím výkonu 99949 – (VZP) PRŮKAZ ANTIGENU SARS-CoV-2 REALIZOVANÝ V RÁMCI PLOŠNÉHO TESTOVÁNÍ,</w:t>
      </w:r>
    </w:p>
    <w:p w:rsidR="000C484C" w:rsidRPr="000C484C" w:rsidRDefault="00606202" w:rsidP="000C484C">
      <w:pPr>
        <w:pStyle w:val="Prosttext"/>
        <w:numPr>
          <w:ilvl w:val="0"/>
          <w:numId w:val="41"/>
        </w:numPr>
        <w:spacing w:line="276" w:lineRule="auto"/>
        <w:ind w:left="156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0C484C" w:rsidRPr="000C484C">
        <w:rPr>
          <w:rFonts w:ascii="Times New Roman" w:eastAsia="Times New Roman" w:hAnsi="Times New Roman" w:cs="Times New Roman"/>
        </w:rPr>
        <w:t>oskytovatel bude napojen na elektronické nástroje Chytré karantény pod správou MZ ČR (ISIN) a plní všechna povinná a jednotná hlášení.</w:t>
      </w:r>
    </w:p>
    <w:p w:rsidR="000C484C" w:rsidRPr="000C484C" w:rsidRDefault="000C484C" w:rsidP="000C484C">
      <w:pPr>
        <w:pStyle w:val="Prosttext"/>
        <w:autoSpaceDE w:val="0"/>
        <w:autoSpaceDN w:val="0"/>
        <w:spacing w:line="276" w:lineRule="auto"/>
        <w:ind w:left="1428"/>
        <w:jc w:val="both"/>
        <w:rPr>
          <w:rFonts w:ascii="Times New Roman" w:hAnsi="Times New Roman" w:cs="Times New Roman"/>
        </w:rPr>
      </w:pPr>
    </w:p>
    <w:p w:rsidR="000C484C" w:rsidRPr="000C484C" w:rsidRDefault="00606202" w:rsidP="000C484C">
      <w:pPr>
        <w:pStyle w:val="Odstavecseseznamem"/>
        <w:numPr>
          <w:ilvl w:val="1"/>
          <w:numId w:val="39"/>
        </w:numPr>
        <w:spacing w:after="0" w:line="240" w:lineRule="auto"/>
        <w:ind w:left="1134" w:hanging="28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0C484C" w:rsidRPr="000C484C">
        <w:rPr>
          <w:b/>
          <w:bCs/>
          <w:sz w:val="22"/>
          <w:szCs w:val="22"/>
        </w:rPr>
        <w:t>estování mimo prostory poskytovatele sociálních služeb ve státem a zdravotními pojišťovnami garantované síti odběrových center, odběrových míst a antigenních odběrových center</w:t>
      </w:r>
    </w:p>
    <w:p w:rsidR="000C484C" w:rsidRPr="000C484C" w:rsidRDefault="000C484C" w:rsidP="000C484C">
      <w:pPr>
        <w:pStyle w:val="Prosttext"/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0C484C" w:rsidRPr="000C484C" w:rsidRDefault="000C484C" w:rsidP="000C484C">
      <w:pPr>
        <w:pStyle w:val="Prosttext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0C484C">
        <w:rPr>
          <w:rFonts w:ascii="Times New Roman" w:hAnsi="Times New Roman" w:cs="Times New Roman"/>
        </w:rPr>
        <w:t xml:space="preserve">Poskytovatel sociálních služeb </w:t>
      </w:r>
      <w:r w:rsidR="00A129F2">
        <w:rPr>
          <w:rFonts w:ascii="Times New Roman" w:hAnsi="Times New Roman" w:cs="Times New Roman"/>
        </w:rPr>
        <w:t xml:space="preserve">je umožněno </w:t>
      </w:r>
      <w:r w:rsidRPr="000C484C">
        <w:rPr>
          <w:rFonts w:ascii="Times New Roman" w:hAnsi="Times New Roman" w:cs="Times New Roman"/>
        </w:rPr>
        <w:t>odeslat své zaměstnance na testování do sítě stávajících odběrových center, odběrových míst a antigenních odběrových center. Aktuální seznam poskytovatelů provádějících testování je uveden na stránkách Ministerstva zdravotnictví ČR</w:t>
      </w:r>
    </w:p>
    <w:p w:rsidR="000C484C" w:rsidRPr="000C484C" w:rsidRDefault="00606202" w:rsidP="000C484C">
      <w:pPr>
        <w:pStyle w:val="Prosttext"/>
        <w:numPr>
          <w:ilvl w:val="0"/>
          <w:numId w:val="41"/>
        </w:numPr>
        <w:spacing w:line="276" w:lineRule="auto"/>
        <w:ind w:left="156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</w:t>
      </w:r>
      <w:r w:rsidR="000C484C" w:rsidRPr="000C484C">
        <w:rPr>
          <w:rFonts w:ascii="Times New Roman" w:eastAsia="Times New Roman" w:hAnsi="Times New Roman" w:cs="Times New Roman"/>
        </w:rPr>
        <w:t>hrada bude provedena z </w:t>
      </w:r>
      <w:proofErr w:type="spellStart"/>
      <w:r w:rsidR="000C484C" w:rsidRPr="000C484C">
        <w:rPr>
          <w:rFonts w:ascii="Times New Roman" w:eastAsia="Times New Roman" w:hAnsi="Times New Roman" w:cs="Times New Roman"/>
        </w:rPr>
        <w:t>v.z.p</w:t>
      </w:r>
      <w:proofErr w:type="spellEnd"/>
      <w:r w:rsidR="000C484C" w:rsidRPr="000C484C">
        <w:rPr>
          <w:rFonts w:ascii="Times New Roman" w:eastAsia="Times New Roman" w:hAnsi="Times New Roman" w:cs="Times New Roman"/>
        </w:rPr>
        <w:t>. prostřednictvím výkonu 99949 – (VZP) PRŮKAZ ANTIGENU SARS-CoV-2 REALIZOVANÝ V RÁMCI PLOŠNÉHO TESTOVÁNÍ,</w:t>
      </w:r>
    </w:p>
    <w:p w:rsidR="000C484C" w:rsidRPr="000C484C" w:rsidRDefault="00606202" w:rsidP="000C484C">
      <w:pPr>
        <w:pStyle w:val="Prosttext"/>
        <w:numPr>
          <w:ilvl w:val="0"/>
          <w:numId w:val="41"/>
        </w:numPr>
        <w:spacing w:line="276" w:lineRule="auto"/>
        <w:ind w:left="156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0C484C" w:rsidRPr="000C484C">
        <w:rPr>
          <w:rFonts w:ascii="Times New Roman" w:eastAsia="Times New Roman" w:hAnsi="Times New Roman" w:cs="Times New Roman"/>
        </w:rPr>
        <w:t>oskytovatel bude napojen na elektronické nástroje Chytré karantény pod správou MZ ČR (ISIN) a plní všechna povinná a jednotná hlášení.</w:t>
      </w:r>
    </w:p>
    <w:p w:rsidR="000C484C" w:rsidRDefault="000C484C" w:rsidP="000C484C">
      <w:pPr>
        <w:pStyle w:val="Prosttext"/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:rsidR="00953E4B" w:rsidRDefault="00953E4B" w:rsidP="000C484C">
      <w:pPr>
        <w:pStyle w:val="Prosttext"/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:rsidR="00953E4B" w:rsidRDefault="00953E4B" w:rsidP="000C484C">
      <w:pPr>
        <w:pStyle w:val="Prosttext"/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:rsidR="001156FA" w:rsidRPr="000C484C" w:rsidRDefault="001156FA" w:rsidP="000C484C">
      <w:pPr>
        <w:pStyle w:val="Prosttext"/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:rsidR="000C484C" w:rsidRPr="000C484C" w:rsidRDefault="00606202" w:rsidP="000C484C">
      <w:pPr>
        <w:pStyle w:val="Odstavecseseznamem"/>
        <w:numPr>
          <w:ilvl w:val="1"/>
          <w:numId w:val="39"/>
        </w:numPr>
        <w:spacing w:after="0" w:line="240" w:lineRule="auto"/>
        <w:ind w:left="1276" w:hanging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t</w:t>
      </w:r>
      <w:r w:rsidR="000C484C" w:rsidRPr="000C484C">
        <w:rPr>
          <w:b/>
          <w:bCs/>
          <w:sz w:val="22"/>
          <w:szCs w:val="22"/>
        </w:rPr>
        <w:t xml:space="preserve">estování mimo prostory </w:t>
      </w:r>
      <w:r w:rsidR="00953E4B">
        <w:rPr>
          <w:b/>
          <w:bCs/>
          <w:sz w:val="22"/>
          <w:szCs w:val="22"/>
        </w:rPr>
        <w:t>p</w:t>
      </w:r>
      <w:r w:rsidR="000C484C" w:rsidRPr="000C484C">
        <w:rPr>
          <w:b/>
          <w:bCs/>
          <w:sz w:val="22"/>
          <w:szCs w:val="22"/>
        </w:rPr>
        <w:t>oskytovatele sociálních služeb v ordinaci dalších poskytovatelů zdravotních služeb provádějících testování</w:t>
      </w:r>
    </w:p>
    <w:p w:rsidR="000C484C" w:rsidRPr="000C484C" w:rsidRDefault="000C484C" w:rsidP="000C484C">
      <w:pPr>
        <w:pStyle w:val="Prosttext"/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0C484C" w:rsidRPr="000C484C" w:rsidRDefault="000C484C" w:rsidP="000C484C">
      <w:pPr>
        <w:pStyle w:val="Prosttext"/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0C484C">
        <w:rPr>
          <w:rFonts w:ascii="Times New Roman" w:hAnsi="Times New Roman" w:cs="Times New Roman"/>
        </w:rPr>
        <w:t xml:space="preserve">Poskytovatel sociálních služeb </w:t>
      </w:r>
      <w:r w:rsidR="00293E49">
        <w:rPr>
          <w:rFonts w:ascii="Times New Roman" w:hAnsi="Times New Roman" w:cs="Times New Roman"/>
        </w:rPr>
        <w:t xml:space="preserve">je umožněno </w:t>
      </w:r>
      <w:r w:rsidR="00A129F2">
        <w:rPr>
          <w:rFonts w:ascii="Times New Roman" w:hAnsi="Times New Roman" w:cs="Times New Roman"/>
        </w:rPr>
        <w:t xml:space="preserve">odeslat </w:t>
      </w:r>
      <w:r w:rsidRPr="000C484C">
        <w:rPr>
          <w:rFonts w:ascii="Times New Roman" w:hAnsi="Times New Roman" w:cs="Times New Roman"/>
        </w:rPr>
        <w:t xml:space="preserve">své zaměstnance k testování do ordinací dalších poskytovatelů zdravotních služeb provádějících testování v tzv. sekundární síti poskytovatelů zdravotních služeb, kteří antigenní testování provádí ve svých ordinacích – praktičtí lékaři, ambulantní specialisté, zubní lékaři, a další poskytovatelé provádějící testování. </w:t>
      </w:r>
    </w:p>
    <w:p w:rsidR="000C484C" w:rsidRDefault="00606202" w:rsidP="000C484C">
      <w:pPr>
        <w:pStyle w:val="Prosttext"/>
        <w:numPr>
          <w:ilvl w:val="0"/>
          <w:numId w:val="41"/>
        </w:numPr>
        <w:spacing w:line="276" w:lineRule="auto"/>
        <w:ind w:left="156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</w:t>
      </w:r>
      <w:r w:rsidR="000C484C" w:rsidRPr="000C484C">
        <w:rPr>
          <w:rFonts w:ascii="Times New Roman" w:eastAsia="Times New Roman" w:hAnsi="Times New Roman" w:cs="Times New Roman"/>
        </w:rPr>
        <w:t>hrada bude provedena z veřejného zdravotního pojištění prostřednictvím výkonu 99949 – (VZP) PRŮKAZ ANTIGENU SARS-CoV-2 REALIZOVANÝ V RÁMCI PLOŠNÉHO TESTOVÁNÍ,</w:t>
      </w:r>
    </w:p>
    <w:p w:rsidR="000C484C" w:rsidRPr="006C514A" w:rsidRDefault="00606202" w:rsidP="006C514A">
      <w:pPr>
        <w:pStyle w:val="Prosttext"/>
        <w:numPr>
          <w:ilvl w:val="0"/>
          <w:numId w:val="41"/>
        </w:numPr>
        <w:spacing w:line="276" w:lineRule="auto"/>
        <w:ind w:left="156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0C484C" w:rsidRPr="006C514A">
        <w:rPr>
          <w:rFonts w:ascii="Times New Roman" w:eastAsia="Times New Roman" w:hAnsi="Times New Roman" w:cs="Times New Roman"/>
        </w:rPr>
        <w:t>oskytovatel bude napojen na elektronické nástroje Chytré karantény pod správou MZ ČR (ISIN) a plní všechna povinná a jednotná hlášení.</w:t>
      </w:r>
    </w:p>
    <w:p w:rsidR="001156FA" w:rsidRDefault="001156FA" w:rsidP="000C484C">
      <w:pPr>
        <w:jc w:val="both"/>
        <w:rPr>
          <w:b/>
          <w:bCs/>
          <w:sz w:val="22"/>
          <w:szCs w:val="22"/>
        </w:rPr>
      </w:pPr>
    </w:p>
    <w:p w:rsidR="00A129F2" w:rsidRDefault="000C484C" w:rsidP="000C484C">
      <w:pPr>
        <w:jc w:val="both"/>
        <w:rPr>
          <w:b/>
          <w:bCs/>
          <w:sz w:val="22"/>
          <w:szCs w:val="22"/>
        </w:rPr>
      </w:pPr>
      <w:r w:rsidRPr="000C484C">
        <w:rPr>
          <w:b/>
          <w:bCs/>
          <w:sz w:val="22"/>
          <w:szCs w:val="22"/>
        </w:rPr>
        <w:t xml:space="preserve">V souvislosti s výše </w:t>
      </w:r>
      <w:r w:rsidR="001156FA">
        <w:rPr>
          <w:b/>
          <w:bCs/>
          <w:sz w:val="22"/>
          <w:szCs w:val="22"/>
        </w:rPr>
        <w:t>uvedeným postupem</w:t>
      </w:r>
      <w:r w:rsidRPr="000C484C">
        <w:rPr>
          <w:b/>
          <w:bCs/>
          <w:sz w:val="22"/>
          <w:szCs w:val="22"/>
        </w:rPr>
        <w:t xml:space="preserve"> již</w:t>
      </w:r>
      <w:r w:rsidR="001156FA">
        <w:rPr>
          <w:b/>
          <w:bCs/>
          <w:sz w:val="22"/>
          <w:szCs w:val="22"/>
        </w:rPr>
        <w:t xml:space="preserve"> tedy</w:t>
      </w:r>
      <w:r w:rsidRPr="000C484C">
        <w:rPr>
          <w:b/>
          <w:bCs/>
          <w:sz w:val="22"/>
          <w:szCs w:val="22"/>
        </w:rPr>
        <w:t xml:space="preserve"> není potřeba objednávat </w:t>
      </w:r>
      <w:r w:rsidR="001156FA">
        <w:rPr>
          <w:b/>
          <w:bCs/>
          <w:sz w:val="22"/>
          <w:szCs w:val="22"/>
        </w:rPr>
        <w:t xml:space="preserve">pro potřeby testování </w:t>
      </w:r>
      <w:r w:rsidRPr="000C484C">
        <w:rPr>
          <w:b/>
          <w:bCs/>
          <w:sz w:val="22"/>
          <w:szCs w:val="22"/>
        </w:rPr>
        <w:t xml:space="preserve">další </w:t>
      </w:r>
      <w:r w:rsidR="001156FA">
        <w:rPr>
          <w:b/>
          <w:bCs/>
          <w:sz w:val="22"/>
          <w:szCs w:val="22"/>
        </w:rPr>
        <w:t xml:space="preserve">sady </w:t>
      </w:r>
      <w:r w:rsidRPr="000C484C">
        <w:rPr>
          <w:b/>
          <w:bCs/>
          <w:sz w:val="22"/>
          <w:szCs w:val="22"/>
        </w:rPr>
        <w:t xml:space="preserve">screeningových antigenních testů prostřednictvím smluvního distributora zdravotních pojišťoven společnosti </w:t>
      </w:r>
      <w:proofErr w:type="spellStart"/>
      <w:r w:rsidRPr="000C484C">
        <w:rPr>
          <w:b/>
          <w:bCs/>
          <w:sz w:val="22"/>
          <w:szCs w:val="22"/>
        </w:rPr>
        <w:t>Avenier</w:t>
      </w:r>
      <w:proofErr w:type="spellEnd"/>
      <w:r w:rsidRPr="000C484C">
        <w:rPr>
          <w:b/>
          <w:bCs/>
          <w:sz w:val="22"/>
          <w:szCs w:val="22"/>
        </w:rPr>
        <w:t>, a.s.  </w:t>
      </w:r>
    </w:p>
    <w:p w:rsidR="000C484C" w:rsidRPr="000C484C" w:rsidRDefault="000C484C" w:rsidP="000C484C">
      <w:pPr>
        <w:jc w:val="both"/>
        <w:rPr>
          <w:b/>
          <w:bCs/>
          <w:sz w:val="22"/>
          <w:szCs w:val="22"/>
        </w:rPr>
      </w:pPr>
      <w:r w:rsidRPr="000C484C">
        <w:rPr>
          <w:b/>
          <w:bCs/>
          <w:sz w:val="22"/>
          <w:szCs w:val="22"/>
        </w:rPr>
        <w:t xml:space="preserve">V případě, že </w:t>
      </w:r>
      <w:r w:rsidR="00A129F2">
        <w:rPr>
          <w:b/>
          <w:bCs/>
          <w:sz w:val="22"/>
          <w:szCs w:val="22"/>
        </w:rPr>
        <w:t>p</w:t>
      </w:r>
      <w:r w:rsidRPr="000C484C">
        <w:rPr>
          <w:b/>
          <w:bCs/>
          <w:sz w:val="22"/>
          <w:szCs w:val="22"/>
        </w:rPr>
        <w:t>oskytovatel sociálních služeb má</w:t>
      </w:r>
      <w:r w:rsidR="001156FA">
        <w:rPr>
          <w:b/>
          <w:bCs/>
          <w:sz w:val="22"/>
          <w:szCs w:val="22"/>
        </w:rPr>
        <w:t xml:space="preserve"> ještě</w:t>
      </w:r>
      <w:r w:rsidRPr="000C484C">
        <w:rPr>
          <w:b/>
          <w:bCs/>
          <w:sz w:val="22"/>
          <w:szCs w:val="22"/>
        </w:rPr>
        <w:t xml:space="preserve"> k</w:t>
      </w:r>
      <w:r w:rsidR="001156FA">
        <w:rPr>
          <w:b/>
          <w:bCs/>
          <w:sz w:val="22"/>
          <w:szCs w:val="22"/>
        </w:rPr>
        <w:t> </w:t>
      </w:r>
      <w:r w:rsidRPr="000C484C">
        <w:rPr>
          <w:b/>
          <w:bCs/>
          <w:sz w:val="22"/>
          <w:szCs w:val="22"/>
        </w:rPr>
        <w:t>dispozici screeningové antigenní testy již dodané smluvním distributorem zdravotních pojišťoven, které již nebude využívat k naplnění povinností stanovených Mimořádnými opatřeními</w:t>
      </w:r>
      <w:r w:rsidR="00A76DA8">
        <w:rPr>
          <w:b/>
          <w:bCs/>
          <w:sz w:val="22"/>
          <w:szCs w:val="22"/>
        </w:rPr>
        <w:t xml:space="preserve"> MZ ČR</w:t>
      </w:r>
      <w:r w:rsidRPr="000C484C">
        <w:rPr>
          <w:b/>
          <w:bCs/>
          <w:sz w:val="22"/>
          <w:szCs w:val="22"/>
        </w:rPr>
        <w:t xml:space="preserve">, může </w:t>
      </w:r>
      <w:r w:rsidR="008C0E33">
        <w:rPr>
          <w:b/>
          <w:bCs/>
          <w:sz w:val="22"/>
          <w:szCs w:val="22"/>
        </w:rPr>
        <w:t xml:space="preserve">kontaktovat </w:t>
      </w:r>
      <w:r w:rsidRPr="000C484C">
        <w:rPr>
          <w:b/>
          <w:bCs/>
          <w:sz w:val="22"/>
          <w:szCs w:val="22"/>
        </w:rPr>
        <w:t xml:space="preserve">společnost </w:t>
      </w:r>
      <w:proofErr w:type="spellStart"/>
      <w:r w:rsidRPr="000C484C">
        <w:rPr>
          <w:b/>
          <w:bCs/>
          <w:sz w:val="22"/>
          <w:szCs w:val="22"/>
        </w:rPr>
        <w:t>Avenier</w:t>
      </w:r>
      <w:proofErr w:type="spellEnd"/>
      <w:r w:rsidR="001156FA">
        <w:rPr>
          <w:b/>
          <w:bCs/>
          <w:sz w:val="22"/>
          <w:szCs w:val="22"/>
        </w:rPr>
        <w:t> </w:t>
      </w:r>
      <w:r w:rsidRPr="000C484C">
        <w:rPr>
          <w:b/>
          <w:bCs/>
          <w:sz w:val="22"/>
          <w:szCs w:val="22"/>
        </w:rPr>
        <w:t>a.s., která je převezme zpět.</w:t>
      </w:r>
    </w:p>
    <w:p w:rsidR="00AF20C6" w:rsidRPr="00D76216" w:rsidRDefault="00AF20C6" w:rsidP="00AF20C6">
      <w:pPr>
        <w:pStyle w:val="Prosttext"/>
        <w:jc w:val="both"/>
        <w:rPr>
          <w:rFonts w:ascii="Times New Roman" w:hAnsi="Times New Roman" w:cs="Times New Roman"/>
          <w:b/>
          <w:u w:val="single"/>
        </w:rPr>
      </w:pPr>
      <w:r w:rsidRPr="00D76216">
        <w:rPr>
          <w:rFonts w:ascii="Times New Roman" w:hAnsi="Times New Roman" w:cs="Times New Roman"/>
          <w:b/>
          <w:u w:val="single"/>
        </w:rPr>
        <w:t>II. Vykazování a úhrada antigenních testů</w:t>
      </w:r>
    </w:p>
    <w:p w:rsidR="006C514A" w:rsidRPr="000C484C" w:rsidRDefault="006C514A" w:rsidP="000C484C">
      <w:pPr>
        <w:rPr>
          <w:sz w:val="22"/>
          <w:szCs w:val="22"/>
        </w:rPr>
      </w:pPr>
    </w:p>
    <w:p w:rsidR="00FA1E70" w:rsidRPr="00932FD1" w:rsidRDefault="00FA1E70" w:rsidP="00FA1E70">
      <w:pPr>
        <w:pStyle w:val="Prosttext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932FD1">
        <w:rPr>
          <w:rFonts w:ascii="Times New Roman" w:hAnsi="Times New Roman" w:cs="Times New Roman"/>
          <w:b/>
          <w:bCs/>
          <w:u w:val="single"/>
        </w:rPr>
        <w:t xml:space="preserve">Antigenní testy: </w:t>
      </w:r>
    </w:p>
    <w:p w:rsidR="006C514A" w:rsidRPr="006C514A" w:rsidRDefault="006C514A" w:rsidP="006C514A">
      <w:pPr>
        <w:spacing w:after="0" w:line="240" w:lineRule="auto"/>
        <w:jc w:val="both"/>
        <w:rPr>
          <w:sz w:val="22"/>
          <w:szCs w:val="22"/>
          <w:highlight w:val="lightGray"/>
        </w:rPr>
      </w:pPr>
    </w:p>
    <w:p w:rsidR="006C514A" w:rsidRPr="00FA1E70" w:rsidRDefault="006C514A" w:rsidP="006C514A">
      <w:pPr>
        <w:jc w:val="both"/>
        <w:rPr>
          <w:sz w:val="22"/>
          <w:szCs w:val="22"/>
        </w:rPr>
      </w:pPr>
      <w:r w:rsidRPr="00FA1E70">
        <w:rPr>
          <w:sz w:val="22"/>
          <w:szCs w:val="22"/>
        </w:rPr>
        <w:t>Antigenní testy pro detekci antigenu SARS-CoV-2 musí mít CE IVD certifikaci a současně deklarovanou citlivost nejméně 90 % a specificitu nejméně 97 %. Nákup antigenních testů si zajišťují jednotliví poskytovatelé zdravotních služeb. Odběr biologického materiálu musí být provádě</w:t>
      </w:r>
      <w:r w:rsidR="00C44617">
        <w:rPr>
          <w:sz w:val="22"/>
          <w:szCs w:val="22"/>
        </w:rPr>
        <w:t xml:space="preserve">n </w:t>
      </w:r>
      <w:r w:rsidRPr="00FA1E70">
        <w:rPr>
          <w:sz w:val="22"/>
          <w:szCs w:val="22"/>
        </w:rPr>
        <w:t>zdravotnickým pracovníkem.</w:t>
      </w:r>
    </w:p>
    <w:p w:rsidR="006C514A" w:rsidRPr="00FA1E70" w:rsidRDefault="006C514A" w:rsidP="006C514A">
      <w:pPr>
        <w:jc w:val="both"/>
        <w:rPr>
          <w:sz w:val="22"/>
          <w:szCs w:val="22"/>
        </w:rPr>
      </w:pPr>
      <w:r w:rsidRPr="00FA1E70">
        <w:rPr>
          <w:sz w:val="22"/>
          <w:szCs w:val="22"/>
        </w:rPr>
        <w:t>Poskytovatel pro případnou kontrolu zdravotní pojišťovny archivuje doklady o nákupu testu a doklad o</w:t>
      </w:r>
      <w:r w:rsidR="001156FA">
        <w:rPr>
          <w:sz w:val="22"/>
          <w:szCs w:val="22"/>
        </w:rPr>
        <w:t> </w:t>
      </w:r>
      <w:r w:rsidRPr="00FA1E70">
        <w:rPr>
          <w:sz w:val="22"/>
          <w:szCs w:val="22"/>
        </w:rPr>
        <w:t>tom, že při testování byla použita testovací sada splňující uvedená kvalitativní kritéria.</w:t>
      </w:r>
    </w:p>
    <w:p w:rsidR="00FA1E70" w:rsidRPr="00932FD1" w:rsidRDefault="00FA1E70" w:rsidP="00FA1E70">
      <w:pPr>
        <w:pStyle w:val="Prosttext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932FD1">
        <w:rPr>
          <w:rFonts w:ascii="Times New Roman" w:hAnsi="Times New Roman" w:cs="Times New Roman"/>
          <w:b/>
          <w:bCs/>
          <w:u w:val="single"/>
        </w:rPr>
        <w:t>Zdravotní výkon</w:t>
      </w:r>
      <w:r>
        <w:rPr>
          <w:rFonts w:ascii="Times New Roman" w:hAnsi="Times New Roman" w:cs="Times New Roman"/>
          <w:b/>
          <w:bCs/>
          <w:u w:val="single"/>
        </w:rPr>
        <w:t xml:space="preserve"> pro antigenní testování</w:t>
      </w:r>
      <w:r w:rsidRPr="00932FD1">
        <w:rPr>
          <w:rFonts w:ascii="Times New Roman" w:hAnsi="Times New Roman" w:cs="Times New Roman"/>
          <w:b/>
          <w:bCs/>
          <w:u w:val="single"/>
        </w:rPr>
        <w:t xml:space="preserve">: </w:t>
      </w:r>
    </w:p>
    <w:p w:rsidR="006C514A" w:rsidRPr="006C514A" w:rsidRDefault="006C514A" w:rsidP="006C514A">
      <w:pPr>
        <w:spacing w:after="0" w:line="240" w:lineRule="auto"/>
        <w:jc w:val="both"/>
        <w:rPr>
          <w:sz w:val="22"/>
          <w:szCs w:val="22"/>
          <w:highlight w:val="lightGray"/>
        </w:rPr>
      </w:pPr>
    </w:p>
    <w:p w:rsidR="006C514A" w:rsidRPr="00FA1E70" w:rsidRDefault="006C514A" w:rsidP="006C514A">
      <w:pPr>
        <w:spacing w:after="0" w:line="240" w:lineRule="auto"/>
        <w:jc w:val="both"/>
        <w:rPr>
          <w:sz w:val="22"/>
          <w:szCs w:val="22"/>
        </w:rPr>
      </w:pPr>
      <w:r w:rsidRPr="00FA1E70">
        <w:rPr>
          <w:sz w:val="22"/>
          <w:szCs w:val="22"/>
        </w:rPr>
        <w:t>Vyšetření průkazu antigenu SARS-CoV-2 bude v rámci antigenního testování zaměstnanců vykazováno prostřednictvím VZP výkonu:</w:t>
      </w:r>
    </w:p>
    <w:p w:rsidR="006C514A" w:rsidRPr="00FA1E70" w:rsidRDefault="006C514A" w:rsidP="006C514A">
      <w:pPr>
        <w:spacing w:after="0" w:line="240" w:lineRule="auto"/>
        <w:jc w:val="both"/>
        <w:rPr>
          <w:sz w:val="22"/>
          <w:szCs w:val="22"/>
        </w:rPr>
      </w:pPr>
    </w:p>
    <w:p w:rsidR="006C514A" w:rsidRPr="00FA1E70" w:rsidRDefault="006C514A" w:rsidP="006C514A">
      <w:pPr>
        <w:pStyle w:val="Odstavecseseznamem"/>
        <w:numPr>
          <w:ilvl w:val="0"/>
          <w:numId w:val="33"/>
        </w:numPr>
        <w:jc w:val="both"/>
        <w:rPr>
          <w:b/>
          <w:i/>
          <w:color w:val="FF0000"/>
          <w:szCs w:val="24"/>
        </w:rPr>
      </w:pPr>
      <w:r w:rsidRPr="00FA1E70">
        <w:rPr>
          <w:b/>
          <w:bCs/>
          <w:i/>
          <w:color w:val="000000"/>
          <w:szCs w:val="24"/>
        </w:rPr>
        <w:t>99949</w:t>
      </w:r>
      <w:r w:rsidRPr="00FA1E70">
        <w:rPr>
          <w:b/>
          <w:i/>
          <w:color w:val="000000"/>
          <w:szCs w:val="24"/>
        </w:rPr>
        <w:t xml:space="preserve"> - (VZP) PRŮKAZ ANTIGENU </w:t>
      </w:r>
      <w:r w:rsidRPr="00FA1E70">
        <w:rPr>
          <w:b/>
          <w:i/>
          <w:szCs w:val="24"/>
        </w:rPr>
        <w:t>SARS-CoV-2 REALIZOVANÝ V RÁMCI PLOŠNÉHO TESTOVÁNÍ</w:t>
      </w:r>
    </w:p>
    <w:p w:rsidR="006C514A" w:rsidRPr="00FA1E70" w:rsidRDefault="006C514A" w:rsidP="006C514A">
      <w:pPr>
        <w:spacing w:after="0" w:line="240" w:lineRule="auto"/>
        <w:jc w:val="both"/>
        <w:rPr>
          <w:b/>
          <w:sz w:val="22"/>
          <w:szCs w:val="22"/>
        </w:rPr>
      </w:pPr>
      <w:r w:rsidRPr="00FA1E70">
        <w:rPr>
          <w:b/>
          <w:sz w:val="22"/>
          <w:szCs w:val="22"/>
        </w:rPr>
        <w:t xml:space="preserve">Podrobnosti výkonu:  </w:t>
      </w:r>
    </w:p>
    <w:p w:rsidR="006C514A" w:rsidRPr="00FA1E70" w:rsidRDefault="006C514A" w:rsidP="006C514A">
      <w:pPr>
        <w:spacing w:after="0"/>
        <w:jc w:val="both"/>
        <w:rPr>
          <w:sz w:val="22"/>
          <w:szCs w:val="22"/>
        </w:rPr>
      </w:pPr>
      <w:r w:rsidRPr="00FA1E70">
        <w:rPr>
          <w:sz w:val="22"/>
          <w:szCs w:val="22"/>
        </w:rPr>
        <w:t xml:space="preserve">OHODNOCENÍ: </w:t>
      </w:r>
      <w:r w:rsidR="00C44617">
        <w:rPr>
          <w:sz w:val="22"/>
          <w:szCs w:val="22"/>
        </w:rPr>
        <w:t>201</w:t>
      </w:r>
      <w:r w:rsidRPr="00FA1E70">
        <w:rPr>
          <w:sz w:val="22"/>
          <w:szCs w:val="22"/>
        </w:rPr>
        <w:t xml:space="preserve"> Kč </w:t>
      </w:r>
    </w:p>
    <w:p w:rsidR="006C514A" w:rsidRPr="00FA1E70" w:rsidRDefault="006C514A" w:rsidP="006C514A">
      <w:pPr>
        <w:spacing w:after="0"/>
        <w:jc w:val="both"/>
        <w:rPr>
          <w:sz w:val="22"/>
          <w:szCs w:val="22"/>
        </w:rPr>
      </w:pPr>
      <w:r w:rsidRPr="00FA1E70">
        <w:rPr>
          <w:sz w:val="22"/>
          <w:szCs w:val="22"/>
        </w:rPr>
        <w:t xml:space="preserve">FREKVENCE: 1krát za </w:t>
      </w:r>
      <w:r w:rsidR="00C44617">
        <w:rPr>
          <w:sz w:val="22"/>
          <w:szCs w:val="22"/>
        </w:rPr>
        <w:t>5 dnů</w:t>
      </w:r>
    </w:p>
    <w:p w:rsidR="006C514A" w:rsidRPr="00FA1E70" w:rsidRDefault="006C514A" w:rsidP="006C514A">
      <w:pPr>
        <w:spacing w:after="0"/>
        <w:jc w:val="both"/>
        <w:rPr>
          <w:sz w:val="22"/>
          <w:szCs w:val="22"/>
        </w:rPr>
      </w:pPr>
      <w:r w:rsidRPr="00FA1E70">
        <w:rPr>
          <w:sz w:val="22"/>
          <w:szCs w:val="22"/>
        </w:rPr>
        <w:t>PLATNOST OD: v souladu s platnými Mimořádnými opatřeními MZ ČR</w:t>
      </w:r>
    </w:p>
    <w:p w:rsidR="006C514A" w:rsidRPr="00FA1E70" w:rsidRDefault="006C514A" w:rsidP="006C514A">
      <w:pPr>
        <w:spacing w:after="0"/>
        <w:jc w:val="both"/>
        <w:rPr>
          <w:sz w:val="22"/>
          <w:szCs w:val="22"/>
        </w:rPr>
      </w:pPr>
      <w:r w:rsidRPr="00FA1E70">
        <w:rPr>
          <w:sz w:val="22"/>
          <w:szCs w:val="22"/>
        </w:rPr>
        <w:t>PLATNOST DO: v souladu s platnými Mimořádnými opatřeními MZ ČR</w:t>
      </w:r>
    </w:p>
    <w:p w:rsidR="006C514A" w:rsidRPr="00FA1E70" w:rsidRDefault="006C514A" w:rsidP="006C514A">
      <w:pPr>
        <w:pStyle w:val="Odstavecseseznamem"/>
        <w:ind w:left="0"/>
        <w:jc w:val="both"/>
        <w:rPr>
          <w:i/>
          <w:sz w:val="22"/>
          <w:szCs w:val="22"/>
        </w:rPr>
      </w:pPr>
      <w:r w:rsidRPr="00FA1E70">
        <w:rPr>
          <w:sz w:val="22"/>
          <w:szCs w:val="22"/>
        </w:rPr>
        <w:lastRenderedPageBreak/>
        <w:t>PODMÍNKY: výkon určen pro realizaci antigenního testování fyzických osob v souladu s MO MZČR, k výkonu se nevykazuje žádný další zdravotní výkon; ve výkonu jsou zakalkulovány kompletní činnosti zdravotnického pracovníka a veškerý spotřebovaný materiál (test, OOP). V</w:t>
      </w:r>
      <w:r w:rsidRPr="00FA1E70">
        <w:rPr>
          <w:bCs/>
          <w:sz w:val="22"/>
          <w:szCs w:val="22"/>
          <w:shd w:val="clear" w:color="auto" w:fill="FFFFFF"/>
        </w:rPr>
        <w:t xml:space="preserve">ýkon </w:t>
      </w:r>
      <w:r w:rsidRPr="00FA1E70">
        <w:rPr>
          <w:sz w:val="22"/>
          <w:szCs w:val="22"/>
        </w:rPr>
        <w:t xml:space="preserve">obsahuje kompletní činnosti realizované v rámci provádění výkonu, kterými jsou odběr biologického </w:t>
      </w:r>
      <w:r w:rsidRPr="00AB16AE">
        <w:rPr>
          <w:sz w:val="22"/>
          <w:szCs w:val="22"/>
        </w:rPr>
        <w:t>materiálu</w:t>
      </w:r>
      <w:r w:rsidR="00C44617" w:rsidRPr="00AB16AE">
        <w:rPr>
          <w:sz w:val="22"/>
          <w:szCs w:val="22"/>
        </w:rPr>
        <w:t xml:space="preserve"> (ze vzorku výtěru z nosohltanu, případně jiného způsobu odběru biologického materiálu podle specifikace výrobce)</w:t>
      </w:r>
      <w:r w:rsidRPr="00AB16AE">
        <w:rPr>
          <w:sz w:val="22"/>
          <w:szCs w:val="22"/>
        </w:rPr>
        <w:t xml:space="preserve">, zpracování vzorku, testovací </w:t>
      </w:r>
      <w:proofErr w:type="gramStart"/>
      <w:r w:rsidRPr="00AB16AE">
        <w:rPr>
          <w:sz w:val="22"/>
          <w:szCs w:val="22"/>
        </w:rPr>
        <w:t>sada - antigenní</w:t>
      </w:r>
      <w:proofErr w:type="gramEnd"/>
      <w:r w:rsidRPr="00AB16AE">
        <w:rPr>
          <w:sz w:val="22"/>
          <w:szCs w:val="22"/>
        </w:rPr>
        <w:t xml:space="preserve"> test, vyhodnocení testu, osobní ochranné prostředky, zápis do ISIN</w:t>
      </w:r>
      <w:r w:rsidR="00C44617" w:rsidRPr="00AB16AE">
        <w:rPr>
          <w:sz w:val="22"/>
          <w:szCs w:val="22"/>
        </w:rPr>
        <w:t>, zpráva pro testovaného informující o výsledku testu.</w:t>
      </w:r>
    </w:p>
    <w:p w:rsidR="006C514A" w:rsidRPr="006C514A" w:rsidRDefault="006C514A" w:rsidP="006C514A">
      <w:pPr>
        <w:spacing w:after="0" w:line="240" w:lineRule="auto"/>
        <w:ind w:firstLine="284"/>
        <w:rPr>
          <w:sz w:val="22"/>
          <w:szCs w:val="22"/>
          <w:highlight w:val="lightGray"/>
          <w:u w:val="single"/>
        </w:rPr>
      </w:pPr>
    </w:p>
    <w:p w:rsidR="00FA1E70" w:rsidRPr="00932FD1" w:rsidRDefault="00FA1E70" w:rsidP="00FA1E70">
      <w:pPr>
        <w:pStyle w:val="Prosttext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932FD1">
        <w:rPr>
          <w:rFonts w:ascii="Times New Roman" w:hAnsi="Times New Roman" w:cs="Times New Roman"/>
          <w:b/>
          <w:bCs/>
          <w:u w:val="single"/>
        </w:rPr>
        <w:t>Vykazování a úhrada výkonu u SMLUVNÍCH poskytovatelů hrazených služeb</w:t>
      </w:r>
    </w:p>
    <w:p w:rsidR="006C514A" w:rsidRPr="00FA1E70" w:rsidRDefault="006C514A" w:rsidP="006C514A">
      <w:pPr>
        <w:spacing w:after="0" w:line="240" w:lineRule="auto"/>
        <w:jc w:val="both"/>
        <w:rPr>
          <w:sz w:val="22"/>
          <w:szCs w:val="22"/>
          <w:u w:val="single"/>
        </w:rPr>
      </w:pPr>
    </w:p>
    <w:p w:rsidR="006C514A" w:rsidRPr="00FA1E70" w:rsidRDefault="006C514A" w:rsidP="006C514A">
      <w:pPr>
        <w:pStyle w:val="Odstavecseseznamem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FA1E70">
        <w:rPr>
          <w:sz w:val="22"/>
          <w:szCs w:val="22"/>
        </w:rPr>
        <w:t xml:space="preserve">Výkon 99949 bude hrazen </w:t>
      </w:r>
      <w:r w:rsidRPr="00FA1E70">
        <w:rPr>
          <w:b/>
          <w:sz w:val="22"/>
          <w:szCs w:val="22"/>
        </w:rPr>
        <w:t>mimo regulační mechanismy výkonově.</w:t>
      </w:r>
    </w:p>
    <w:p w:rsidR="006C514A" w:rsidRPr="00FA1E70" w:rsidRDefault="006C514A" w:rsidP="006C514A">
      <w:pPr>
        <w:pStyle w:val="Odstavecseseznamem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FA1E70">
        <w:rPr>
          <w:sz w:val="22"/>
          <w:szCs w:val="22"/>
        </w:rPr>
        <w:t xml:space="preserve">Doporučená diagnóza pro vykazování výkonu 99949 je </w:t>
      </w:r>
      <w:r w:rsidRPr="00FA1E70">
        <w:rPr>
          <w:b/>
          <w:sz w:val="22"/>
          <w:szCs w:val="22"/>
        </w:rPr>
        <w:t xml:space="preserve">Z11.5 </w:t>
      </w:r>
      <w:r w:rsidRPr="00FA1E70">
        <w:rPr>
          <w:sz w:val="22"/>
          <w:szCs w:val="22"/>
        </w:rPr>
        <w:t>- Screeningové vyšetření specializované na jiné virové nemoci.</w:t>
      </w:r>
    </w:p>
    <w:p w:rsidR="006C514A" w:rsidRPr="00FA1E70" w:rsidRDefault="006C514A" w:rsidP="006C514A">
      <w:pPr>
        <w:pStyle w:val="Odstavecseseznamem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FA1E70">
        <w:rPr>
          <w:sz w:val="22"/>
          <w:szCs w:val="22"/>
        </w:rPr>
        <w:t xml:space="preserve">Výkon je vykazován elektronicky, standardně na dokladu typu 01 (včetně dokladu </w:t>
      </w:r>
      <w:proofErr w:type="gramStart"/>
      <w:r w:rsidRPr="00FA1E70">
        <w:rPr>
          <w:sz w:val="22"/>
          <w:szCs w:val="22"/>
        </w:rPr>
        <w:t>01s</w:t>
      </w:r>
      <w:proofErr w:type="gramEnd"/>
      <w:r w:rsidRPr="00FA1E70">
        <w:rPr>
          <w:sz w:val="22"/>
          <w:szCs w:val="22"/>
        </w:rPr>
        <w:t>) nebo 05 nebo 06 (kde bude technicky vyplněno IČP a odbornost poskytujícího pracoviště i v poli žádajícího pracoviště).</w:t>
      </w:r>
    </w:p>
    <w:p w:rsidR="006C514A" w:rsidRPr="00FA1E70" w:rsidRDefault="006C514A" w:rsidP="006C514A">
      <w:pPr>
        <w:pStyle w:val="Odstavecseseznamem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FA1E70">
        <w:rPr>
          <w:sz w:val="22"/>
          <w:szCs w:val="22"/>
        </w:rPr>
        <w:t xml:space="preserve">Výkon </w:t>
      </w:r>
      <w:r w:rsidRPr="00FA1E70">
        <w:rPr>
          <w:bCs/>
          <w:color w:val="000000"/>
          <w:sz w:val="22"/>
          <w:szCs w:val="22"/>
        </w:rPr>
        <w:t>99949</w:t>
      </w:r>
      <w:r w:rsidRPr="00FA1E70">
        <w:rPr>
          <w:color w:val="000000"/>
          <w:sz w:val="22"/>
          <w:szCs w:val="22"/>
        </w:rPr>
        <w:t xml:space="preserve"> - (VZP) PRŮKAZ ANTIGENU </w:t>
      </w:r>
      <w:r w:rsidRPr="00FA1E70">
        <w:rPr>
          <w:sz w:val="22"/>
          <w:szCs w:val="22"/>
        </w:rPr>
        <w:t xml:space="preserve">SARS-CoV-2 REALIZOVANÝ V RÁMCI PLOŠNÉHO TESTOVÁNÍ </w:t>
      </w:r>
      <w:r w:rsidRPr="00FA1E70">
        <w:rPr>
          <w:b/>
          <w:sz w:val="22"/>
          <w:szCs w:val="22"/>
        </w:rPr>
        <w:t xml:space="preserve">bude uhrazen bez nasmlouvání do Přílohy č. 2 Smlouvy. </w:t>
      </w:r>
    </w:p>
    <w:p w:rsidR="006C514A" w:rsidRPr="00FA1E70" w:rsidRDefault="006C514A" w:rsidP="006C514A">
      <w:pPr>
        <w:pStyle w:val="Odstavecseseznamem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FA1E70">
        <w:rPr>
          <w:sz w:val="22"/>
          <w:szCs w:val="22"/>
        </w:rPr>
        <w:t>Výkon 99949 bude v případě garantované sítě poskytovatelů s nasmlouvanou odborností 958 - antigenní odběrové centrum vykazován výhradně pod IČP s touto odborností.</w:t>
      </w:r>
    </w:p>
    <w:p w:rsidR="006C514A" w:rsidRPr="00FA1E70" w:rsidRDefault="006C514A" w:rsidP="006C514A">
      <w:pPr>
        <w:pStyle w:val="Odstavecseseznamem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FA1E70">
        <w:rPr>
          <w:sz w:val="22"/>
          <w:szCs w:val="22"/>
        </w:rPr>
        <w:t>V případě smluvních poskytovatelů zařazených do sekundární sítě bude výkon 99949 vykazován pod jedním IČP.</w:t>
      </w:r>
    </w:p>
    <w:p w:rsidR="00FA1E70" w:rsidRDefault="00FA1E70" w:rsidP="00FA1E70">
      <w:pPr>
        <w:pStyle w:val="Prosttext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932FD1">
        <w:rPr>
          <w:rFonts w:ascii="Times New Roman" w:hAnsi="Times New Roman" w:cs="Times New Roman"/>
          <w:b/>
          <w:bCs/>
          <w:u w:val="single"/>
        </w:rPr>
        <w:t>Vykazování a úhrada výkonu u NESMLUVNÍCH poskytovatelů ambulantních zdravotních služeb</w:t>
      </w:r>
    </w:p>
    <w:p w:rsidR="00FA1E70" w:rsidRPr="00932FD1" w:rsidRDefault="00FA1E70" w:rsidP="00FA1E70">
      <w:pPr>
        <w:pStyle w:val="Prosttext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:rsidR="006C514A" w:rsidRPr="00FA1E70" w:rsidRDefault="006C514A" w:rsidP="006C514A">
      <w:pPr>
        <w:pStyle w:val="Odstavecseseznamem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FA1E70">
        <w:rPr>
          <w:sz w:val="22"/>
          <w:szCs w:val="22"/>
        </w:rPr>
        <w:t>Nesmluvním poskytovatelem je poskytovatel, který nemá uzavřenou žádnou smlouvu o poskytování a úhradě hrazených služeb s žádnou zdravotní pojišťovnou, tedy nebylo mu doposud přiděleno identifikační číslo zařízení (IČZ).</w:t>
      </w:r>
    </w:p>
    <w:p w:rsidR="006C514A" w:rsidRPr="00FA1E70" w:rsidRDefault="006C514A" w:rsidP="006C514A">
      <w:pPr>
        <w:pStyle w:val="Odstavecseseznamem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FA1E70">
        <w:rPr>
          <w:sz w:val="22"/>
          <w:szCs w:val="22"/>
        </w:rPr>
        <w:t xml:space="preserve">Poskytovatel se obrátí s žádostí o přidělení nesmluvního identifikačního čísla zařízení (IČZ): žádost zašle na emailovou adresu VZP ČR </w:t>
      </w:r>
      <w:hyperlink r:id="rId11" w:history="1">
        <w:r w:rsidRPr="00FA1E70">
          <w:rPr>
            <w:rStyle w:val="Hypertextovodkaz"/>
            <w:sz w:val="22"/>
            <w:szCs w:val="22"/>
            <w:u w:val="none"/>
          </w:rPr>
          <w:t>testovani_covid@vzp.cz</w:t>
        </w:r>
      </w:hyperlink>
      <w:r w:rsidRPr="00FA1E70">
        <w:rPr>
          <w:sz w:val="22"/>
          <w:szCs w:val="22"/>
        </w:rPr>
        <w:t xml:space="preserve"> s tím, že do předmětu emailu uvede vždy své IČO, název firmy. Místně příslušná regionální pobočka VZP ČR následně sdělí poskytovateli přidělené IČZ a dále identifikační číslo pracoviště (IČP). Toto IČZ bude platné i pro ostatní zdravotní pojišťovny. </w:t>
      </w:r>
    </w:p>
    <w:p w:rsidR="006C514A" w:rsidRPr="00FA1E70" w:rsidRDefault="006C514A" w:rsidP="006C514A">
      <w:pPr>
        <w:pStyle w:val="Odstavecseseznamem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FA1E70">
        <w:rPr>
          <w:sz w:val="22"/>
          <w:szCs w:val="22"/>
        </w:rPr>
        <w:t xml:space="preserve">Poskytovateli je umožněno pod přiděleným IČZ a IČP zdravotní pojišťovně vykazovat výkon 99949 realizovaný v souladu výše uvedenými Mimořádnými opatřeními MZ ČR. </w:t>
      </w:r>
    </w:p>
    <w:p w:rsidR="006C514A" w:rsidRPr="00FA1E70" w:rsidRDefault="006C514A" w:rsidP="006C514A">
      <w:pPr>
        <w:pStyle w:val="Odstavecseseznamem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FA1E70">
        <w:rPr>
          <w:sz w:val="22"/>
          <w:szCs w:val="22"/>
        </w:rPr>
        <w:t xml:space="preserve">Poskytovatel vykazuje provedený výkon testování na dokladu 01, </w:t>
      </w:r>
      <w:proofErr w:type="gramStart"/>
      <w:r w:rsidRPr="00FA1E70">
        <w:rPr>
          <w:sz w:val="22"/>
          <w:szCs w:val="22"/>
        </w:rPr>
        <w:t>01s</w:t>
      </w:r>
      <w:proofErr w:type="gramEnd"/>
      <w:r w:rsidRPr="00FA1E70">
        <w:rPr>
          <w:sz w:val="22"/>
          <w:szCs w:val="22"/>
        </w:rPr>
        <w:t xml:space="preserve"> nebo 05 dle </w:t>
      </w:r>
      <w:hyperlink r:id="rId12" w:history="1">
        <w:r w:rsidRPr="00FA1E70">
          <w:rPr>
            <w:rStyle w:val="Hypertextovodkaz"/>
            <w:sz w:val="22"/>
            <w:szCs w:val="22"/>
          </w:rPr>
          <w:t>platné metodiky a datového rozhraní</w:t>
        </w:r>
      </w:hyperlink>
      <w:r w:rsidRPr="00FA1E70">
        <w:rPr>
          <w:rStyle w:val="Hypertextovodkaz"/>
          <w:sz w:val="22"/>
          <w:szCs w:val="22"/>
        </w:rPr>
        <w:t>,</w:t>
      </w:r>
      <w:r w:rsidRPr="00FA1E70">
        <w:rPr>
          <w:rStyle w:val="Hypertextovodkaz"/>
          <w:sz w:val="22"/>
          <w:szCs w:val="22"/>
          <w:u w:val="none"/>
        </w:rPr>
        <w:t xml:space="preserve"> </w:t>
      </w:r>
      <w:r w:rsidRPr="00FA1E70">
        <w:rPr>
          <w:sz w:val="22"/>
          <w:szCs w:val="22"/>
        </w:rPr>
        <w:t>přičemž</w:t>
      </w:r>
      <w:r w:rsidRPr="00FA1E70">
        <w:t xml:space="preserve"> </w:t>
      </w:r>
      <w:r w:rsidRPr="00FA1E70">
        <w:rPr>
          <w:sz w:val="22"/>
          <w:szCs w:val="22"/>
        </w:rPr>
        <w:t>na pozici poskytovatele se uvádí přidělené IČP i odbornost 958. Toto pravidlo platí pouze pro vykazování výkonu 99949. Poskytovatel vykazuje doklady výhradně elektronicky.</w:t>
      </w:r>
    </w:p>
    <w:p w:rsidR="006C514A" w:rsidRPr="00FA1E70" w:rsidRDefault="006C514A" w:rsidP="006C514A">
      <w:pPr>
        <w:pStyle w:val="Odstavecseseznamem"/>
        <w:numPr>
          <w:ilvl w:val="0"/>
          <w:numId w:val="30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FA1E70">
        <w:rPr>
          <w:sz w:val="22"/>
          <w:szCs w:val="22"/>
        </w:rPr>
        <w:t xml:space="preserve">Doporučená diagnóza pro vykazování výkonu 99949 je </w:t>
      </w:r>
      <w:r w:rsidRPr="00FA1E70">
        <w:rPr>
          <w:b/>
          <w:sz w:val="22"/>
          <w:szCs w:val="22"/>
        </w:rPr>
        <w:t xml:space="preserve">Z11.5 </w:t>
      </w:r>
      <w:r w:rsidRPr="00FA1E70">
        <w:rPr>
          <w:sz w:val="22"/>
          <w:szCs w:val="22"/>
        </w:rPr>
        <w:t>- Screeningové vyšetření specializované na jiné virové nemoci.</w:t>
      </w:r>
    </w:p>
    <w:p w:rsidR="000C484C" w:rsidRPr="000C484C" w:rsidRDefault="000C484C" w:rsidP="000C484C">
      <w:pPr>
        <w:rPr>
          <w:sz w:val="22"/>
          <w:szCs w:val="22"/>
        </w:rPr>
      </w:pPr>
    </w:p>
    <w:sectPr w:rsidR="000C484C" w:rsidRPr="000C484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670" w:rsidRDefault="00EF0670" w:rsidP="00290702">
      <w:pPr>
        <w:spacing w:after="0" w:line="240" w:lineRule="auto"/>
      </w:pPr>
      <w:r>
        <w:separator/>
      </w:r>
    </w:p>
  </w:endnote>
  <w:endnote w:type="continuationSeparator" w:id="0">
    <w:p w:rsidR="00EF0670" w:rsidRDefault="00EF0670" w:rsidP="0029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214274"/>
      <w:docPartObj>
        <w:docPartGallery w:val="Page Numbers (Bottom of Page)"/>
        <w:docPartUnique/>
      </w:docPartObj>
    </w:sdtPr>
    <w:sdtEndPr/>
    <w:sdtContent>
      <w:p w:rsidR="00E928D1" w:rsidRDefault="00E928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98B">
          <w:rPr>
            <w:noProof/>
          </w:rPr>
          <w:t>3</w:t>
        </w:r>
        <w:r>
          <w:fldChar w:fldCharType="end"/>
        </w:r>
      </w:p>
    </w:sdtContent>
  </w:sdt>
  <w:p w:rsidR="00E928D1" w:rsidRDefault="00E928D1" w:rsidP="0029070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670" w:rsidRDefault="00EF0670" w:rsidP="00290702">
      <w:pPr>
        <w:spacing w:after="0" w:line="240" w:lineRule="auto"/>
      </w:pPr>
      <w:r>
        <w:separator/>
      </w:r>
    </w:p>
  </w:footnote>
  <w:footnote w:type="continuationSeparator" w:id="0">
    <w:p w:rsidR="00EF0670" w:rsidRDefault="00EF0670" w:rsidP="0029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E7E"/>
    <w:multiLevelType w:val="hybridMultilevel"/>
    <w:tmpl w:val="B42EE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8A4"/>
    <w:multiLevelType w:val="hybridMultilevel"/>
    <w:tmpl w:val="A688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5155"/>
    <w:multiLevelType w:val="hybridMultilevel"/>
    <w:tmpl w:val="DA9E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52D05"/>
    <w:multiLevelType w:val="hybridMultilevel"/>
    <w:tmpl w:val="306289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50414"/>
    <w:multiLevelType w:val="hybridMultilevel"/>
    <w:tmpl w:val="44F25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120E1"/>
    <w:multiLevelType w:val="hybridMultilevel"/>
    <w:tmpl w:val="3850D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F4FC0"/>
    <w:multiLevelType w:val="hybridMultilevel"/>
    <w:tmpl w:val="BA386544"/>
    <w:lvl w:ilvl="0" w:tplc="5540D9D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85073"/>
    <w:multiLevelType w:val="hybridMultilevel"/>
    <w:tmpl w:val="9040897C"/>
    <w:lvl w:ilvl="0" w:tplc="898891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66AD19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A6B5D"/>
    <w:multiLevelType w:val="hybridMultilevel"/>
    <w:tmpl w:val="9B64F322"/>
    <w:lvl w:ilvl="0" w:tplc="EBC0BD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86829"/>
    <w:multiLevelType w:val="hybridMultilevel"/>
    <w:tmpl w:val="46D6D9C8"/>
    <w:lvl w:ilvl="0" w:tplc="545491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85BB3"/>
    <w:multiLevelType w:val="hybridMultilevel"/>
    <w:tmpl w:val="25EACC88"/>
    <w:lvl w:ilvl="0" w:tplc="00BEC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23CAC"/>
    <w:multiLevelType w:val="hybridMultilevel"/>
    <w:tmpl w:val="05CE2594"/>
    <w:lvl w:ilvl="0" w:tplc="08F2A0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46216D"/>
    <w:multiLevelType w:val="hybridMultilevel"/>
    <w:tmpl w:val="9E92C5C8"/>
    <w:lvl w:ilvl="0" w:tplc="106ECE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117A1"/>
    <w:multiLevelType w:val="hybridMultilevel"/>
    <w:tmpl w:val="316664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37A1A"/>
    <w:multiLevelType w:val="hybridMultilevel"/>
    <w:tmpl w:val="05D07A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F1C9B"/>
    <w:multiLevelType w:val="hybridMultilevel"/>
    <w:tmpl w:val="27007604"/>
    <w:lvl w:ilvl="0" w:tplc="F4B67DB6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87FA0"/>
    <w:multiLevelType w:val="hybridMultilevel"/>
    <w:tmpl w:val="9CB0B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C4483"/>
    <w:multiLevelType w:val="hybridMultilevel"/>
    <w:tmpl w:val="1828F5DE"/>
    <w:lvl w:ilvl="0" w:tplc="040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33074F94"/>
    <w:multiLevelType w:val="hybridMultilevel"/>
    <w:tmpl w:val="55E82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E2E32"/>
    <w:multiLevelType w:val="hybridMultilevel"/>
    <w:tmpl w:val="C5480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F4EF6"/>
    <w:multiLevelType w:val="hybridMultilevel"/>
    <w:tmpl w:val="E85CB5CA"/>
    <w:lvl w:ilvl="0" w:tplc="9FDC252C">
      <w:start w:val="1"/>
      <w:numFmt w:val="decimal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381119C8"/>
    <w:multiLevelType w:val="hybridMultilevel"/>
    <w:tmpl w:val="8A86C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C0592"/>
    <w:multiLevelType w:val="hybridMultilevel"/>
    <w:tmpl w:val="1ECAA41A"/>
    <w:lvl w:ilvl="0" w:tplc="F558CF1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06B7D"/>
    <w:multiLevelType w:val="hybridMultilevel"/>
    <w:tmpl w:val="5BA0A7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3025387"/>
    <w:multiLevelType w:val="hybridMultilevel"/>
    <w:tmpl w:val="2054C292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46AA3401"/>
    <w:multiLevelType w:val="hybridMultilevel"/>
    <w:tmpl w:val="7104382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6C95281"/>
    <w:multiLevelType w:val="hybridMultilevel"/>
    <w:tmpl w:val="0FA45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2293D"/>
    <w:multiLevelType w:val="hybridMultilevel"/>
    <w:tmpl w:val="839C7D8C"/>
    <w:lvl w:ilvl="0" w:tplc="CB425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2628B"/>
    <w:multiLevelType w:val="hybridMultilevel"/>
    <w:tmpl w:val="4E6C0E38"/>
    <w:lvl w:ilvl="0" w:tplc="CD6A180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0B7C2E"/>
    <w:multiLevelType w:val="hybridMultilevel"/>
    <w:tmpl w:val="E9921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96F0B"/>
    <w:multiLevelType w:val="hybridMultilevel"/>
    <w:tmpl w:val="858A9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8307D"/>
    <w:multiLevelType w:val="hybridMultilevel"/>
    <w:tmpl w:val="25EACC88"/>
    <w:lvl w:ilvl="0" w:tplc="00BEC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B78B8"/>
    <w:multiLevelType w:val="hybridMultilevel"/>
    <w:tmpl w:val="1A1E6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F3B7B"/>
    <w:multiLevelType w:val="hybridMultilevel"/>
    <w:tmpl w:val="3CD0885A"/>
    <w:lvl w:ilvl="0" w:tplc="8ED86F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B2D00"/>
    <w:multiLevelType w:val="hybridMultilevel"/>
    <w:tmpl w:val="13DE967E"/>
    <w:lvl w:ilvl="0" w:tplc="D21644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D4BB6"/>
    <w:multiLevelType w:val="hybridMultilevel"/>
    <w:tmpl w:val="89504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F019C"/>
    <w:multiLevelType w:val="hybridMultilevel"/>
    <w:tmpl w:val="7348EA10"/>
    <w:lvl w:ilvl="0" w:tplc="EAAA17A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DC1595"/>
    <w:multiLevelType w:val="hybridMultilevel"/>
    <w:tmpl w:val="384E526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7110B93"/>
    <w:multiLevelType w:val="hybridMultilevel"/>
    <w:tmpl w:val="56FA24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970EC"/>
    <w:multiLevelType w:val="hybridMultilevel"/>
    <w:tmpl w:val="25EACC88"/>
    <w:lvl w:ilvl="0" w:tplc="00BEC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8131C"/>
    <w:multiLevelType w:val="hybridMultilevel"/>
    <w:tmpl w:val="25EACC88"/>
    <w:lvl w:ilvl="0" w:tplc="00BEC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31"/>
  </w:num>
  <w:num w:numId="4">
    <w:abstractNumId w:val="17"/>
  </w:num>
  <w:num w:numId="5">
    <w:abstractNumId w:val="27"/>
  </w:num>
  <w:num w:numId="6">
    <w:abstractNumId w:val="39"/>
  </w:num>
  <w:num w:numId="7">
    <w:abstractNumId w:val="12"/>
  </w:num>
  <w:num w:numId="8">
    <w:abstractNumId w:val="15"/>
  </w:num>
  <w:num w:numId="9">
    <w:abstractNumId w:val="33"/>
  </w:num>
  <w:num w:numId="10">
    <w:abstractNumId w:val="4"/>
  </w:num>
  <w:num w:numId="11">
    <w:abstractNumId w:val="21"/>
  </w:num>
  <w:num w:numId="12">
    <w:abstractNumId w:val="19"/>
  </w:num>
  <w:num w:numId="13">
    <w:abstractNumId w:val="28"/>
  </w:num>
  <w:num w:numId="14">
    <w:abstractNumId w:val="18"/>
  </w:num>
  <w:num w:numId="15">
    <w:abstractNumId w:val="16"/>
  </w:num>
  <w:num w:numId="16">
    <w:abstractNumId w:val="14"/>
  </w:num>
  <w:num w:numId="17">
    <w:abstractNumId w:val="11"/>
  </w:num>
  <w:num w:numId="18">
    <w:abstractNumId w:val="30"/>
  </w:num>
  <w:num w:numId="19">
    <w:abstractNumId w:val="35"/>
  </w:num>
  <w:num w:numId="20">
    <w:abstractNumId w:val="20"/>
  </w:num>
  <w:num w:numId="21">
    <w:abstractNumId w:val="13"/>
  </w:num>
  <w:num w:numId="22">
    <w:abstractNumId w:val="38"/>
  </w:num>
  <w:num w:numId="23">
    <w:abstractNumId w:val="34"/>
  </w:num>
  <w:num w:numId="24">
    <w:abstractNumId w:val="1"/>
  </w:num>
  <w:num w:numId="25">
    <w:abstractNumId w:val="22"/>
  </w:num>
  <w:num w:numId="26">
    <w:abstractNumId w:val="6"/>
  </w:num>
  <w:num w:numId="27">
    <w:abstractNumId w:val="7"/>
  </w:num>
  <w:num w:numId="28">
    <w:abstractNumId w:val="23"/>
  </w:num>
  <w:num w:numId="29">
    <w:abstractNumId w:val="2"/>
  </w:num>
  <w:num w:numId="30">
    <w:abstractNumId w:val="8"/>
  </w:num>
  <w:num w:numId="31">
    <w:abstractNumId w:val="37"/>
  </w:num>
  <w:num w:numId="32">
    <w:abstractNumId w:val="29"/>
  </w:num>
  <w:num w:numId="33">
    <w:abstractNumId w:val="9"/>
  </w:num>
  <w:num w:numId="34">
    <w:abstractNumId w:val="23"/>
  </w:num>
  <w:num w:numId="35">
    <w:abstractNumId w:val="26"/>
  </w:num>
  <w:num w:numId="36">
    <w:abstractNumId w:val="40"/>
  </w:num>
  <w:num w:numId="37">
    <w:abstractNumId w:val="5"/>
  </w:num>
  <w:num w:numId="38">
    <w:abstractNumId w:val="36"/>
  </w:num>
  <w:num w:numId="39">
    <w:abstractNumId w:val="3"/>
  </w:num>
  <w:num w:numId="40">
    <w:abstractNumId w:val="26"/>
  </w:num>
  <w:num w:numId="41">
    <w:abstractNumId w:val="0"/>
  </w:num>
  <w:num w:numId="42">
    <w:abstractNumId w:val="41"/>
  </w:num>
  <w:num w:numId="43">
    <w:abstractNumId w:val="10"/>
  </w:num>
  <w:num w:numId="44">
    <w:abstractNumId w:val="32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jdlová Helena MUDr. (VZP ČR Ústředí)">
    <w15:presenceInfo w15:providerId="AD" w15:userId="S-1-5-21-1993962763-152049171-725345543-231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63"/>
    <w:rsid w:val="000006BB"/>
    <w:rsid w:val="00000881"/>
    <w:rsid w:val="000008B1"/>
    <w:rsid w:val="00000AF4"/>
    <w:rsid w:val="00001A75"/>
    <w:rsid w:val="00003729"/>
    <w:rsid w:val="00004227"/>
    <w:rsid w:val="00007AB7"/>
    <w:rsid w:val="0001131C"/>
    <w:rsid w:val="000114D5"/>
    <w:rsid w:val="00014B4C"/>
    <w:rsid w:val="0001514D"/>
    <w:rsid w:val="000154A3"/>
    <w:rsid w:val="00017ACF"/>
    <w:rsid w:val="00021061"/>
    <w:rsid w:val="00022665"/>
    <w:rsid w:val="00023066"/>
    <w:rsid w:val="000238D0"/>
    <w:rsid w:val="00026D4C"/>
    <w:rsid w:val="000309F5"/>
    <w:rsid w:val="00031FC7"/>
    <w:rsid w:val="000326D7"/>
    <w:rsid w:val="00032892"/>
    <w:rsid w:val="0003385B"/>
    <w:rsid w:val="000340FB"/>
    <w:rsid w:val="000354D3"/>
    <w:rsid w:val="00040B62"/>
    <w:rsid w:val="000425AB"/>
    <w:rsid w:val="00043A63"/>
    <w:rsid w:val="000462E9"/>
    <w:rsid w:val="000505BA"/>
    <w:rsid w:val="000520B7"/>
    <w:rsid w:val="000521D0"/>
    <w:rsid w:val="000540E2"/>
    <w:rsid w:val="00055BFC"/>
    <w:rsid w:val="00061662"/>
    <w:rsid w:val="00064F92"/>
    <w:rsid w:val="00066B3A"/>
    <w:rsid w:val="00071605"/>
    <w:rsid w:val="000743D2"/>
    <w:rsid w:val="00077834"/>
    <w:rsid w:val="00081056"/>
    <w:rsid w:val="0008253B"/>
    <w:rsid w:val="000853EF"/>
    <w:rsid w:val="00085B65"/>
    <w:rsid w:val="00087C87"/>
    <w:rsid w:val="00092614"/>
    <w:rsid w:val="000938DC"/>
    <w:rsid w:val="00095EF1"/>
    <w:rsid w:val="000A370B"/>
    <w:rsid w:val="000A4B81"/>
    <w:rsid w:val="000A4E06"/>
    <w:rsid w:val="000A731F"/>
    <w:rsid w:val="000B14F5"/>
    <w:rsid w:val="000B19A3"/>
    <w:rsid w:val="000B4622"/>
    <w:rsid w:val="000B68F7"/>
    <w:rsid w:val="000C0F5D"/>
    <w:rsid w:val="000C2CA8"/>
    <w:rsid w:val="000C2E79"/>
    <w:rsid w:val="000C34B5"/>
    <w:rsid w:val="000C37E1"/>
    <w:rsid w:val="000C40EE"/>
    <w:rsid w:val="000C484C"/>
    <w:rsid w:val="000C4D52"/>
    <w:rsid w:val="000D3ED1"/>
    <w:rsid w:val="000D4433"/>
    <w:rsid w:val="000D4E39"/>
    <w:rsid w:val="000D6863"/>
    <w:rsid w:val="000D737C"/>
    <w:rsid w:val="000D7B8D"/>
    <w:rsid w:val="000E37A5"/>
    <w:rsid w:val="000F2A80"/>
    <w:rsid w:val="000F3395"/>
    <w:rsid w:val="000F59EC"/>
    <w:rsid w:val="000F6191"/>
    <w:rsid w:val="000F6673"/>
    <w:rsid w:val="00102B69"/>
    <w:rsid w:val="00104613"/>
    <w:rsid w:val="00104C56"/>
    <w:rsid w:val="00105486"/>
    <w:rsid w:val="00105EF7"/>
    <w:rsid w:val="00110014"/>
    <w:rsid w:val="0011242E"/>
    <w:rsid w:val="00112A37"/>
    <w:rsid w:val="00113708"/>
    <w:rsid w:val="001143C4"/>
    <w:rsid w:val="001156FA"/>
    <w:rsid w:val="00115A06"/>
    <w:rsid w:val="00121027"/>
    <w:rsid w:val="00123446"/>
    <w:rsid w:val="0013200B"/>
    <w:rsid w:val="00133BDA"/>
    <w:rsid w:val="00133CB5"/>
    <w:rsid w:val="00136AA0"/>
    <w:rsid w:val="00137019"/>
    <w:rsid w:val="00137D84"/>
    <w:rsid w:val="001412ED"/>
    <w:rsid w:val="001420D4"/>
    <w:rsid w:val="00145D4A"/>
    <w:rsid w:val="00147973"/>
    <w:rsid w:val="00151B8C"/>
    <w:rsid w:val="00151C65"/>
    <w:rsid w:val="00151FE9"/>
    <w:rsid w:val="00152CAA"/>
    <w:rsid w:val="00155C58"/>
    <w:rsid w:val="00156508"/>
    <w:rsid w:val="00156693"/>
    <w:rsid w:val="001566C0"/>
    <w:rsid w:val="0015768E"/>
    <w:rsid w:val="001623D8"/>
    <w:rsid w:val="00163B67"/>
    <w:rsid w:val="00163C67"/>
    <w:rsid w:val="0016472B"/>
    <w:rsid w:val="00170A39"/>
    <w:rsid w:val="00171B02"/>
    <w:rsid w:val="0017573D"/>
    <w:rsid w:val="00182BA9"/>
    <w:rsid w:val="00183501"/>
    <w:rsid w:val="00184A6B"/>
    <w:rsid w:val="0019107A"/>
    <w:rsid w:val="0019141E"/>
    <w:rsid w:val="001918BA"/>
    <w:rsid w:val="001A12B9"/>
    <w:rsid w:val="001A30A6"/>
    <w:rsid w:val="001B0AA9"/>
    <w:rsid w:val="001B0D33"/>
    <w:rsid w:val="001B1336"/>
    <w:rsid w:val="001B7661"/>
    <w:rsid w:val="001E172F"/>
    <w:rsid w:val="001E6392"/>
    <w:rsid w:val="001F1D3B"/>
    <w:rsid w:val="001F4356"/>
    <w:rsid w:val="001F5805"/>
    <w:rsid w:val="00203545"/>
    <w:rsid w:val="0020700E"/>
    <w:rsid w:val="0020756A"/>
    <w:rsid w:val="00207CA7"/>
    <w:rsid w:val="00211BA7"/>
    <w:rsid w:val="002121D0"/>
    <w:rsid w:val="002164BF"/>
    <w:rsid w:val="00217B16"/>
    <w:rsid w:val="002223AC"/>
    <w:rsid w:val="00224C3C"/>
    <w:rsid w:val="00231E70"/>
    <w:rsid w:val="00235298"/>
    <w:rsid w:val="00235D9D"/>
    <w:rsid w:val="00237BD9"/>
    <w:rsid w:val="00241E7E"/>
    <w:rsid w:val="00242631"/>
    <w:rsid w:val="00244769"/>
    <w:rsid w:val="00245CCB"/>
    <w:rsid w:val="00250CCC"/>
    <w:rsid w:val="00250DED"/>
    <w:rsid w:val="00251845"/>
    <w:rsid w:val="0025493E"/>
    <w:rsid w:val="002554BD"/>
    <w:rsid w:val="0025697A"/>
    <w:rsid w:val="00256F7C"/>
    <w:rsid w:val="002607FE"/>
    <w:rsid w:val="00266710"/>
    <w:rsid w:val="0027092F"/>
    <w:rsid w:val="002720FA"/>
    <w:rsid w:val="00272AFD"/>
    <w:rsid w:val="00276615"/>
    <w:rsid w:val="00276BC1"/>
    <w:rsid w:val="0028098B"/>
    <w:rsid w:val="002849DB"/>
    <w:rsid w:val="00290702"/>
    <w:rsid w:val="00290DFE"/>
    <w:rsid w:val="0029136A"/>
    <w:rsid w:val="00293E49"/>
    <w:rsid w:val="002952CE"/>
    <w:rsid w:val="00295760"/>
    <w:rsid w:val="002968B8"/>
    <w:rsid w:val="002A16EE"/>
    <w:rsid w:val="002A21BA"/>
    <w:rsid w:val="002A2471"/>
    <w:rsid w:val="002A6E5D"/>
    <w:rsid w:val="002A7B1D"/>
    <w:rsid w:val="002B04DA"/>
    <w:rsid w:val="002B0D51"/>
    <w:rsid w:val="002B1469"/>
    <w:rsid w:val="002B31F7"/>
    <w:rsid w:val="002B3CB2"/>
    <w:rsid w:val="002C4731"/>
    <w:rsid w:val="002C4C84"/>
    <w:rsid w:val="002D1CFB"/>
    <w:rsid w:val="002D3571"/>
    <w:rsid w:val="002D3713"/>
    <w:rsid w:val="002D380D"/>
    <w:rsid w:val="002D43B4"/>
    <w:rsid w:val="002D58BA"/>
    <w:rsid w:val="002D6EA5"/>
    <w:rsid w:val="002D6F00"/>
    <w:rsid w:val="002D71BC"/>
    <w:rsid w:val="002D76AC"/>
    <w:rsid w:val="002E3923"/>
    <w:rsid w:val="002E494A"/>
    <w:rsid w:val="002F0120"/>
    <w:rsid w:val="002F5A1B"/>
    <w:rsid w:val="002F5AE8"/>
    <w:rsid w:val="002F70A8"/>
    <w:rsid w:val="003014B5"/>
    <w:rsid w:val="0030249F"/>
    <w:rsid w:val="00305F15"/>
    <w:rsid w:val="003077F4"/>
    <w:rsid w:val="0031192A"/>
    <w:rsid w:val="003145A4"/>
    <w:rsid w:val="003152F1"/>
    <w:rsid w:val="00316CB3"/>
    <w:rsid w:val="00317280"/>
    <w:rsid w:val="00320AEE"/>
    <w:rsid w:val="00323427"/>
    <w:rsid w:val="003253A7"/>
    <w:rsid w:val="0032545B"/>
    <w:rsid w:val="003311DE"/>
    <w:rsid w:val="003317E8"/>
    <w:rsid w:val="00331E38"/>
    <w:rsid w:val="00332BCD"/>
    <w:rsid w:val="00335675"/>
    <w:rsid w:val="00344BB0"/>
    <w:rsid w:val="00347E41"/>
    <w:rsid w:val="00350E42"/>
    <w:rsid w:val="00353D5B"/>
    <w:rsid w:val="00354637"/>
    <w:rsid w:val="0035505D"/>
    <w:rsid w:val="00355109"/>
    <w:rsid w:val="003612A1"/>
    <w:rsid w:val="00362820"/>
    <w:rsid w:val="00376A4B"/>
    <w:rsid w:val="00377376"/>
    <w:rsid w:val="00382EE8"/>
    <w:rsid w:val="0038430D"/>
    <w:rsid w:val="00386F44"/>
    <w:rsid w:val="00387A0A"/>
    <w:rsid w:val="00390FE8"/>
    <w:rsid w:val="00392CA0"/>
    <w:rsid w:val="00393E43"/>
    <w:rsid w:val="00396FC1"/>
    <w:rsid w:val="0039768B"/>
    <w:rsid w:val="003A011C"/>
    <w:rsid w:val="003A01AE"/>
    <w:rsid w:val="003A02F6"/>
    <w:rsid w:val="003B417C"/>
    <w:rsid w:val="003B4552"/>
    <w:rsid w:val="003B7AF6"/>
    <w:rsid w:val="003C0ACB"/>
    <w:rsid w:val="003C3A58"/>
    <w:rsid w:val="003C62CE"/>
    <w:rsid w:val="003C7642"/>
    <w:rsid w:val="003D1E05"/>
    <w:rsid w:val="003D789C"/>
    <w:rsid w:val="003E1644"/>
    <w:rsid w:val="003E1E8C"/>
    <w:rsid w:val="003E4740"/>
    <w:rsid w:val="003E6DCD"/>
    <w:rsid w:val="003F0A59"/>
    <w:rsid w:val="003F1394"/>
    <w:rsid w:val="003F1B84"/>
    <w:rsid w:val="003F210A"/>
    <w:rsid w:val="003F394E"/>
    <w:rsid w:val="003F781E"/>
    <w:rsid w:val="004006D7"/>
    <w:rsid w:val="00400E80"/>
    <w:rsid w:val="00402A26"/>
    <w:rsid w:val="00405154"/>
    <w:rsid w:val="00405F01"/>
    <w:rsid w:val="004077D7"/>
    <w:rsid w:val="00411D46"/>
    <w:rsid w:val="00412732"/>
    <w:rsid w:val="004135E7"/>
    <w:rsid w:val="00414DCA"/>
    <w:rsid w:val="00414F39"/>
    <w:rsid w:val="00424434"/>
    <w:rsid w:val="00426564"/>
    <w:rsid w:val="00430910"/>
    <w:rsid w:val="0043342A"/>
    <w:rsid w:val="004336DE"/>
    <w:rsid w:val="004340D7"/>
    <w:rsid w:val="00441375"/>
    <w:rsid w:val="00444576"/>
    <w:rsid w:val="004513D6"/>
    <w:rsid w:val="00451836"/>
    <w:rsid w:val="0046342A"/>
    <w:rsid w:val="00463D99"/>
    <w:rsid w:val="00471BCE"/>
    <w:rsid w:val="004724A8"/>
    <w:rsid w:val="00472DE4"/>
    <w:rsid w:val="00473961"/>
    <w:rsid w:val="004759C7"/>
    <w:rsid w:val="0047638A"/>
    <w:rsid w:val="0047763F"/>
    <w:rsid w:val="00477C74"/>
    <w:rsid w:val="00480349"/>
    <w:rsid w:val="00480C55"/>
    <w:rsid w:val="0048120F"/>
    <w:rsid w:val="004825A1"/>
    <w:rsid w:val="00490BA4"/>
    <w:rsid w:val="004921A5"/>
    <w:rsid w:val="00494DC9"/>
    <w:rsid w:val="00497E2C"/>
    <w:rsid w:val="004A07E4"/>
    <w:rsid w:val="004A3BEF"/>
    <w:rsid w:val="004A4F0B"/>
    <w:rsid w:val="004A7F90"/>
    <w:rsid w:val="004B25C4"/>
    <w:rsid w:val="004C00B1"/>
    <w:rsid w:val="004C1603"/>
    <w:rsid w:val="004C20A6"/>
    <w:rsid w:val="004C3D81"/>
    <w:rsid w:val="004C5185"/>
    <w:rsid w:val="004D051D"/>
    <w:rsid w:val="004D12BC"/>
    <w:rsid w:val="004D24FE"/>
    <w:rsid w:val="004D2AA4"/>
    <w:rsid w:val="004D4109"/>
    <w:rsid w:val="004D61A0"/>
    <w:rsid w:val="004D6DF7"/>
    <w:rsid w:val="004E071C"/>
    <w:rsid w:val="004E1835"/>
    <w:rsid w:val="004E45CB"/>
    <w:rsid w:val="004E6210"/>
    <w:rsid w:val="004E741A"/>
    <w:rsid w:val="004E7D94"/>
    <w:rsid w:val="004F0C4E"/>
    <w:rsid w:val="004F1C36"/>
    <w:rsid w:val="004F3231"/>
    <w:rsid w:val="004F6942"/>
    <w:rsid w:val="004F7AD2"/>
    <w:rsid w:val="004F7B59"/>
    <w:rsid w:val="0050049C"/>
    <w:rsid w:val="00502017"/>
    <w:rsid w:val="00503B81"/>
    <w:rsid w:val="00503D52"/>
    <w:rsid w:val="005061DA"/>
    <w:rsid w:val="00510243"/>
    <w:rsid w:val="00512D30"/>
    <w:rsid w:val="0051373C"/>
    <w:rsid w:val="00513970"/>
    <w:rsid w:val="00514ACD"/>
    <w:rsid w:val="00514E28"/>
    <w:rsid w:val="0052130C"/>
    <w:rsid w:val="00530810"/>
    <w:rsid w:val="00534780"/>
    <w:rsid w:val="0053489E"/>
    <w:rsid w:val="00535A1F"/>
    <w:rsid w:val="00537A2C"/>
    <w:rsid w:val="00537C9A"/>
    <w:rsid w:val="00540194"/>
    <w:rsid w:val="00543886"/>
    <w:rsid w:val="00547BBB"/>
    <w:rsid w:val="005530A6"/>
    <w:rsid w:val="00555337"/>
    <w:rsid w:val="00564B2B"/>
    <w:rsid w:val="00566D49"/>
    <w:rsid w:val="005674B5"/>
    <w:rsid w:val="0057393A"/>
    <w:rsid w:val="00574C34"/>
    <w:rsid w:val="0057653D"/>
    <w:rsid w:val="005767B2"/>
    <w:rsid w:val="005779C6"/>
    <w:rsid w:val="00582811"/>
    <w:rsid w:val="00582857"/>
    <w:rsid w:val="00590964"/>
    <w:rsid w:val="00591B4E"/>
    <w:rsid w:val="00592FC1"/>
    <w:rsid w:val="005945B4"/>
    <w:rsid w:val="005973AC"/>
    <w:rsid w:val="005A1B24"/>
    <w:rsid w:val="005A26EF"/>
    <w:rsid w:val="005A2E27"/>
    <w:rsid w:val="005B0933"/>
    <w:rsid w:val="005B0A79"/>
    <w:rsid w:val="005B4DF9"/>
    <w:rsid w:val="005C1DE6"/>
    <w:rsid w:val="005C2A0E"/>
    <w:rsid w:val="005D1340"/>
    <w:rsid w:val="005D5CA0"/>
    <w:rsid w:val="005D74F8"/>
    <w:rsid w:val="005D7E24"/>
    <w:rsid w:val="005E3FF9"/>
    <w:rsid w:val="005E5951"/>
    <w:rsid w:val="005E5FA7"/>
    <w:rsid w:val="005E6846"/>
    <w:rsid w:val="005F02DF"/>
    <w:rsid w:val="005F1ABF"/>
    <w:rsid w:val="005F22CD"/>
    <w:rsid w:val="005F4921"/>
    <w:rsid w:val="005F4C7E"/>
    <w:rsid w:val="005F722B"/>
    <w:rsid w:val="006013F4"/>
    <w:rsid w:val="00602DE7"/>
    <w:rsid w:val="00603C29"/>
    <w:rsid w:val="00603FE4"/>
    <w:rsid w:val="00604420"/>
    <w:rsid w:val="00604759"/>
    <w:rsid w:val="00606202"/>
    <w:rsid w:val="006126CD"/>
    <w:rsid w:val="00620517"/>
    <w:rsid w:val="00623D8E"/>
    <w:rsid w:val="006243CC"/>
    <w:rsid w:val="00626567"/>
    <w:rsid w:val="00627517"/>
    <w:rsid w:val="0063057E"/>
    <w:rsid w:val="006316D2"/>
    <w:rsid w:val="00635C57"/>
    <w:rsid w:val="006365C6"/>
    <w:rsid w:val="00646985"/>
    <w:rsid w:val="00646E6B"/>
    <w:rsid w:val="00647952"/>
    <w:rsid w:val="00652DF3"/>
    <w:rsid w:val="00655447"/>
    <w:rsid w:val="00663C6C"/>
    <w:rsid w:val="006701DD"/>
    <w:rsid w:val="006712F4"/>
    <w:rsid w:val="00672C03"/>
    <w:rsid w:val="00681183"/>
    <w:rsid w:val="00681A53"/>
    <w:rsid w:val="006842EE"/>
    <w:rsid w:val="00684690"/>
    <w:rsid w:val="00691021"/>
    <w:rsid w:val="0069198B"/>
    <w:rsid w:val="0069349C"/>
    <w:rsid w:val="00695C9F"/>
    <w:rsid w:val="0069669C"/>
    <w:rsid w:val="006A368D"/>
    <w:rsid w:val="006A564B"/>
    <w:rsid w:val="006A71BC"/>
    <w:rsid w:val="006B2720"/>
    <w:rsid w:val="006B3DBA"/>
    <w:rsid w:val="006B7D8B"/>
    <w:rsid w:val="006C0454"/>
    <w:rsid w:val="006C1866"/>
    <w:rsid w:val="006C3CE5"/>
    <w:rsid w:val="006C49FA"/>
    <w:rsid w:val="006C514A"/>
    <w:rsid w:val="006D2540"/>
    <w:rsid w:val="006D373B"/>
    <w:rsid w:val="006D40F0"/>
    <w:rsid w:val="006D44C6"/>
    <w:rsid w:val="006D4E50"/>
    <w:rsid w:val="006D72F9"/>
    <w:rsid w:val="006E1104"/>
    <w:rsid w:val="006E2E3C"/>
    <w:rsid w:val="006E43B7"/>
    <w:rsid w:val="006E5D8D"/>
    <w:rsid w:val="006E6259"/>
    <w:rsid w:val="006E7F58"/>
    <w:rsid w:val="006F1DB1"/>
    <w:rsid w:val="006F33B2"/>
    <w:rsid w:val="006F3480"/>
    <w:rsid w:val="006F3F9D"/>
    <w:rsid w:val="006F4F7E"/>
    <w:rsid w:val="006F50CE"/>
    <w:rsid w:val="006F62E9"/>
    <w:rsid w:val="006F70FA"/>
    <w:rsid w:val="007003C2"/>
    <w:rsid w:val="0070431D"/>
    <w:rsid w:val="007053FE"/>
    <w:rsid w:val="00705B55"/>
    <w:rsid w:val="00705E44"/>
    <w:rsid w:val="00706316"/>
    <w:rsid w:val="00707004"/>
    <w:rsid w:val="00713491"/>
    <w:rsid w:val="00713BFE"/>
    <w:rsid w:val="007146F6"/>
    <w:rsid w:val="00714809"/>
    <w:rsid w:val="00715DC0"/>
    <w:rsid w:val="00716820"/>
    <w:rsid w:val="00717257"/>
    <w:rsid w:val="007237DA"/>
    <w:rsid w:val="00724497"/>
    <w:rsid w:val="00730279"/>
    <w:rsid w:val="0073110C"/>
    <w:rsid w:val="00732712"/>
    <w:rsid w:val="00734992"/>
    <w:rsid w:val="00735596"/>
    <w:rsid w:val="0074236E"/>
    <w:rsid w:val="0074244A"/>
    <w:rsid w:val="00744482"/>
    <w:rsid w:val="00744DC0"/>
    <w:rsid w:val="00745DA1"/>
    <w:rsid w:val="00746168"/>
    <w:rsid w:val="0074684F"/>
    <w:rsid w:val="0075083B"/>
    <w:rsid w:val="007532FC"/>
    <w:rsid w:val="00754536"/>
    <w:rsid w:val="007560B3"/>
    <w:rsid w:val="0075615A"/>
    <w:rsid w:val="0076061B"/>
    <w:rsid w:val="00763EB3"/>
    <w:rsid w:val="00765A7F"/>
    <w:rsid w:val="00765CEF"/>
    <w:rsid w:val="00771BE7"/>
    <w:rsid w:val="007746FE"/>
    <w:rsid w:val="00774F2A"/>
    <w:rsid w:val="00775930"/>
    <w:rsid w:val="00777A41"/>
    <w:rsid w:val="00780AA0"/>
    <w:rsid w:val="00782609"/>
    <w:rsid w:val="0078317C"/>
    <w:rsid w:val="00783E37"/>
    <w:rsid w:val="00785F6C"/>
    <w:rsid w:val="007908AE"/>
    <w:rsid w:val="00790BDB"/>
    <w:rsid w:val="007911D4"/>
    <w:rsid w:val="00797203"/>
    <w:rsid w:val="007A3EBB"/>
    <w:rsid w:val="007A57BF"/>
    <w:rsid w:val="007A5940"/>
    <w:rsid w:val="007A628C"/>
    <w:rsid w:val="007A6398"/>
    <w:rsid w:val="007A69A1"/>
    <w:rsid w:val="007B11EF"/>
    <w:rsid w:val="007B320E"/>
    <w:rsid w:val="007B618A"/>
    <w:rsid w:val="007C05E0"/>
    <w:rsid w:val="007C073A"/>
    <w:rsid w:val="007C1648"/>
    <w:rsid w:val="007C2B11"/>
    <w:rsid w:val="007C4156"/>
    <w:rsid w:val="007C6269"/>
    <w:rsid w:val="007C6648"/>
    <w:rsid w:val="007D2789"/>
    <w:rsid w:val="007D6EEF"/>
    <w:rsid w:val="007D726C"/>
    <w:rsid w:val="007E4F51"/>
    <w:rsid w:val="007E645C"/>
    <w:rsid w:val="007E7121"/>
    <w:rsid w:val="007E713F"/>
    <w:rsid w:val="007E7335"/>
    <w:rsid w:val="007F20D0"/>
    <w:rsid w:val="007F2F87"/>
    <w:rsid w:val="007F4C02"/>
    <w:rsid w:val="007F54F0"/>
    <w:rsid w:val="007F6F8A"/>
    <w:rsid w:val="00800269"/>
    <w:rsid w:val="00802809"/>
    <w:rsid w:val="00803D76"/>
    <w:rsid w:val="00807F37"/>
    <w:rsid w:val="0081031A"/>
    <w:rsid w:val="00811CFF"/>
    <w:rsid w:val="00814E3F"/>
    <w:rsid w:val="00816790"/>
    <w:rsid w:val="0081699C"/>
    <w:rsid w:val="00817256"/>
    <w:rsid w:val="00822ABA"/>
    <w:rsid w:val="00825A7F"/>
    <w:rsid w:val="00826BD4"/>
    <w:rsid w:val="00827F2D"/>
    <w:rsid w:val="00830400"/>
    <w:rsid w:val="00832C57"/>
    <w:rsid w:val="00845A4E"/>
    <w:rsid w:val="00852EF4"/>
    <w:rsid w:val="00854BE9"/>
    <w:rsid w:val="00856ADC"/>
    <w:rsid w:val="008615EF"/>
    <w:rsid w:val="00861C86"/>
    <w:rsid w:val="00862618"/>
    <w:rsid w:val="00862FAE"/>
    <w:rsid w:val="00867615"/>
    <w:rsid w:val="00871962"/>
    <w:rsid w:val="008765FA"/>
    <w:rsid w:val="00876DEA"/>
    <w:rsid w:val="00886227"/>
    <w:rsid w:val="00892B5F"/>
    <w:rsid w:val="00892F75"/>
    <w:rsid w:val="00897B42"/>
    <w:rsid w:val="008A143A"/>
    <w:rsid w:val="008A478E"/>
    <w:rsid w:val="008B250D"/>
    <w:rsid w:val="008B6080"/>
    <w:rsid w:val="008B713C"/>
    <w:rsid w:val="008B73AC"/>
    <w:rsid w:val="008C0E33"/>
    <w:rsid w:val="008C49B5"/>
    <w:rsid w:val="008C7EFE"/>
    <w:rsid w:val="008D0470"/>
    <w:rsid w:val="008D425A"/>
    <w:rsid w:val="008D488D"/>
    <w:rsid w:val="008D6649"/>
    <w:rsid w:val="008E1E89"/>
    <w:rsid w:val="008E3F39"/>
    <w:rsid w:val="008E45F9"/>
    <w:rsid w:val="008E6B87"/>
    <w:rsid w:val="008E6D63"/>
    <w:rsid w:val="008E7F0C"/>
    <w:rsid w:val="008F1CE4"/>
    <w:rsid w:val="008F216A"/>
    <w:rsid w:val="008F4546"/>
    <w:rsid w:val="008F58B8"/>
    <w:rsid w:val="00902E3E"/>
    <w:rsid w:val="009035DF"/>
    <w:rsid w:val="0091302C"/>
    <w:rsid w:val="00914275"/>
    <w:rsid w:val="00914809"/>
    <w:rsid w:val="009171B8"/>
    <w:rsid w:val="00917279"/>
    <w:rsid w:val="00921963"/>
    <w:rsid w:val="009234C1"/>
    <w:rsid w:val="00926142"/>
    <w:rsid w:val="00937312"/>
    <w:rsid w:val="00940561"/>
    <w:rsid w:val="0094129C"/>
    <w:rsid w:val="00943783"/>
    <w:rsid w:val="00946AE3"/>
    <w:rsid w:val="00953E4B"/>
    <w:rsid w:val="009542D5"/>
    <w:rsid w:val="009543D9"/>
    <w:rsid w:val="00954CCD"/>
    <w:rsid w:val="00961964"/>
    <w:rsid w:val="00963F5F"/>
    <w:rsid w:val="00964577"/>
    <w:rsid w:val="00966B75"/>
    <w:rsid w:val="009671FF"/>
    <w:rsid w:val="00971FE7"/>
    <w:rsid w:val="009767F2"/>
    <w:rsid w:val="00983DEE"/>
    <w:rsid w:val="009867DE"/>
    <w:rsid w:val="009867EF"/>
    <w:rsid w:val="00987578"/>
    <w:rsid w:val="009911D2"/>
    <w:rsid w:val="009914F6"/>
    <w:rsid w:val="009946E0"/>
    <w:rsid w:val="009952A1"/>
    <w:rsid w:val="00995EAC"/>
    <w:rsid w:val="00996CFD"/>
    <w:rsid w:val="00997CED"/>
    <w:rsid w:val="009A227A"/>
    <w:rsid w:val="009A2F9F"/>
    <w:rsid w:val="009A340A"/>
    <w:rsid w:val="009A444A"/>
    <w:rsid w:val="009B0F72"/>
    <w:rsid w:val="009B17B2"/>
    <w:rsid w:val="009B26A3"/>
    <w:rsid w:val="009B6185"/>
    <w:rsid w:val="009C2676"/>
    <w:rsid w:val="009D28BF"/>
    <w:rsid w:val="009D4773"/>
    <w:rsid w:val="009D6C1F"/>
    <w:rsid w:val="009E0540"/>
    <w:rsid w:val="009E0845"/>
    <w:rsid w:val="009E0F2A"/>
    <w:rsid w:val="009E34A6"/>
    <w:rsid w:val="009E7575"/>
    <w:rsid w:val="009F57FB"/>
    <w:rsid w:val="00A02065"/>
    <w:rsid w:val="00A029B9"/>
    <w:rsid w:val="00A02E09"/>
    <w:rsid w:val="00A04EC8"/>
    <w:rsid w:val="00A05094"/>
    <w:rsid w:val="00A07ED4"/>
    <w:rsid w:val="00A10FD6"/>
    <w:rsid w:val="00A1139C"/>
    <w:rsid w:val="00A118E4"/>
    <w:rsid w:val="00A129F2"/>
    <w:rsid w:val="00A1438A"/>
    <w:rsid w:val="00A22131"/>
    <w:rsid w:val="00A221D1"/>
    <w:rsid w:val="00A22F65"/>
    <w:rsid w:val="00A23475"/>
    <w:rsid w:val="00A234A6"/>
    <w:rsid w:val="00A245D6"/>
    <w:rsid w:val="00A27D40"/>
    <w:rsid w:val="00A31EB3"/>
    <w:rsid w:val="00A336A5"/>
    <w:rsid w:val="00A3573E"/>
    <w:rsid w:val="00A37BD8"/>
    <w:rsid w:val="00A4232C"/>
    <w:rsid w:val="00A44BA7"/>
    <w:rsid w:val="00A46707"/>
    <w:rsid w:val="00A51833"/>
    <w:rsid w:val="00A5596D"/>
    <w:rsid w:val="00A56F16"/>
    <w:rsid w:val="00A57415"/>
    <w:rsid w:val="00A634F8"/>
    <w:rsid w:val="00A669FC"/>
    <w:rsid w:val="00A673C1"/>
    <w:rsid w:val="00A733EA"/>
    <w:rsid w:val="00A76DA8"/>
    <w:rsid w:val="00A8073A"/>
    <w:rsid w:val="00A83948"/>
    <w:rsid w:val="00A851E0"/>
    <w:rsid w:val="00A8537E"/>
    <w:rsid w:val="00A85EC3"/>
    <w:rsid w:val="00A959D5"/>
    <w:rsid w:val="00A96194"/>
    <w:rsid w:val="00A9798C"/>
    <w:rsid w:val="00AA2F3B"/>
    <w:rsid w:val="00AB1618"/>
    <w:rsid w:val="00AB16AE"/>
    <w:rsid w:val="00AB2BD4"/>
    <w:rsid w:val="00AB2C2C"/>
    <w:rsid w:val="00AB400E"/>
    <w:rsid w:val="00AB5853"/>
    <w:rsid w:val="00AB77B5"/>
    <w:rsid w:val="00AC68D8"/>
    <w:rsid w:val="00AD0515"/>
    <w:rsid w:val="00AD4C04"/>
    <w:rsid w:val="00AD7323"/>
    <w:rsid w:val="00AD7ACE"/>
    <w:rsid w:val="00AE109A"/>
    <w:rsid w:val="00AE16C5"/>
    <w:rsid w:val="00AE1DF1"/>
    <w:rsid w:val="00AE4048"/>
    <w:rsid w:val="00AE55EA"/>
    <w:rsid w:val="00AE603D"/>
    <w:rsid w:val="00AE6602"/>
    <w:rsid w:val="00AE7E5E"/>
    <w:rsid w:val="00AF20C6"/>
    <w:rsid w:val="00AF2DB0"/>
    <w:rsid w:val="00B009BF"/>
    <w:rsid w:val="00B00F12"/>
    <w:rsid w:val="00B03155"/>
    <w:rsid w:val="00B11290"/>
    <w:rsid w:val="00B20BA3"/>
    <w:rsid w:val="00B20E33"/>
    <w:rsid w:val="00B2290B"/>
    <w:rsid w:val="00B22C4B"/>
    <w:rsid w:val="00B230A1"/>
    <w:rsid w:val="00B2330B"/>
    <w:rsid w:val="00B25579"/>
    <w:rsid w:val="00B30729"/>
    <w:rsid w:val="00B335F0"/>
    <w:rsid w:val="00B3667E"/>
    <w:rsid w:val="00B37711"/>
    <w:rsid w:val="00B37891"/>
    <w:rsid w:val="00B4418A"/>
    <w:rsid w:val="00B47FD1"/>
    <w:rsid w:val="00B54341"/>
    <w:rsid w:val="00B54453"/>
    <w:rsid w:val="00B55CE7"/>
    <w:rsid w:val="00B57A52"/>
    <w:rsid w:val="00B62221"/>
    <w:rsid w:val="00B64434"/>
    <w:rsid w:val="00B66FB4"/>
    <w:rsid w:val="00B708B5"/>
    <w:rsid w:val="00B71EC2"/>
    <w:rsid w:val="00B74CAD"/>
    <w:rsid w:val="00B7671D"/>
    <w:rsid w:val="00B8036A"/>
    <w:rsid w:val="00B814EC"/>
    <w:rsid w:val="00B84969"/>
    <w:rsid w:val="00B85AFC"/>
    <w:rsid w:val="00B913CE"/>
    <w:rsid w:val="00B94935"/>
    <w:rsid w:val="00B94B0A"/>
    <w:rsid w:val="00B97AB8"/>
    <w:rsid w:val="00BA05AB"/>
    <w:rsid w:val="00BA44D4"/>
    <w:rsid w:val="00BA4EE2"/>
    <w:rsid w:val="00BA6FF1"/>
    <w:rsid w:val="00BA7FC9"/>
    <w:rsid w:val="00BB27F0"/>
    <w:rsid w:val="00BB370C"/>
    <w:rsid w:val="00BB3E90"/>
    <w:rsid w:val="00BB4057"/>
    <w:rsid w:val="00BB49B5"/>
    <w:rsid w:val="00BB6A6E"/>
    <w:rsid w:val="00BB6C26"/>
    <w:rsid w:val="00BC0164"/>
    <w:rsid w:val="00BC46A9"/>
    <w:rsid w:val="00BC4BE1"/>
    <w:rsid w:val="00BC56D3"/>
    <w:rsid w:val="00BC78AB"/>
    <w:rsid w:val="00BD5062"/>
    <w:rsid w:val="00BD7C29"/>
    <w:rsid w:val="00BD7E94"/>
    <w:rsid w:val="00BE060E"/>
    <w:rsid w:val="00BE12FE"/>
    <w:rsid w:val="00BE1641"/>
    <w:rsid w:val="00BE3B48"/>
    <w:rsid w:val="00BE688D"/>
    <w:rsid w:val="00BE7BCB"/>
    <w:rsid w:val="00BE7E31"/>
    <w:rsid w:val="00BF1D4C"/>
    <w:rsid w:val="00BF5D6A"/>
    <w:rsid w:val="00BF7159"/>
    <w:rsid w:val="00C01EB5"/>
    <w:rsid w:val="00C021B8"/>
    <w:rsid w:val="00C04DA1"/>
    <w:rsid w:val="00C05C3E"/>
    <w:rsid w:val="00C06452"/>
    <w:rsid w:val="00C14405"/>
    <w:rsid w:val="00C2011F"/>
    <w:rsid w:val="00C20EE9"/>
    <w:rsid w:val="00C34726"/>
    <w:rsid w:val="00C36CD0"/>
    <w:rsid w:val="00C40FC3"/>
    <w:rsid w:val="00C41A0D"/>
    <w:rsid w:val="00C43DA2"/>
    <w:rsid w:val="00C43E51"/>
    <w:rsid w:val="00C44617"/>
    <w:rsid w:val="00C4792B"/>
    <w:rsid w:val="00C50A03"/>
    <w:rsid w:val="00C50FCC"/>
    <w:rsid w:val="00C515C7"/>
    <w:rsid w:val="00C5250E"/>
    <w:rsid w:val="00C55546"/>
    <w:rsid w:val="00C55BD6"/>
    <w:rsid w:val="00C61504"/>
    <w:rsid w:val="00C62F6C"/>
    <w:rsid w:val="00C652C3"/>
    <w:rsid w:val="00C65B47"/>
    <w:rsid w:val="00C66288"/>
    <w:rsid w:val="00C71134"/>
    <w:rsid w:val="00C720B1"/>
    <w:rsid w:val="00C7250E"/>
    <w:rsid w:val="00C7286F"/>
    <w:rsid w:val="00C742FE"/>
    <w:rsid w:val="00C80F0B"/>
    <w:rsid w:val="00C8241E"/>
    <w:rsid w:val="00C8309A"/>
    <w:rsid w:val="00C91634"/>
    <w:rsid w:val="00C94CD2"/>
    <w:rsid w:val="00C978A1"/>
    <w:rsid w:val="00CA0606"/>
    <w:rsid w:val="00CA0E09"/>
    <w:rsid w:val="00CA3441"/>
    <w:rsid w:val="00CA40CC"/>
    <w:rsid w:val="00CA4D8C"/>
    <w:rsid w:val="00CA50F7"/>
    <w:rsid w:val="00CA57A4"/>
    <w:rsid w:val="00CA58B1"/>
    <w:rsid w:val="00CA5BF3"/>
    <w:rsid w:val="00CA5D69"/>
    <w:rsid w:val="00CA7484"/>
    <w:rsid w:val="00CA7E4C"/>
    <w:rsid w:val="00CB09FB"/>
    <w:rsid w:val="00CB1A56"/>
    <w:rsid w:val="00CB5244"/>
    <w:rsid w:val="00CC2830"/>
    <w:rsid w:val="00CC2BEB"/>
    <w:rsid w:val="00CD0556"/>
    <w:rsid w:val="00CD0679"/>
    <w:rsid w:val="00CD1A36"/>
    <w:rsid w:val="00CD2B8B"/>
    <w:rsid w:val="00CD4CD4"/>
    <w:rsid w:val="00CD5EBA"/>
    <w:rsid w:val="00CE039C"/>
    <w:rsid w:val="00CE0D4C"/>
    <w:rsid w:val="00CF2392"/>
    <w:rsid w:val="00CF57EE"/>
    <w:rsid w:val="00D0308E"/>
    <w:rsid w:val="00D03B51"/>
    <w:rsid w:val="00D04593"/>
    <w:rsid w:val="00D04A73"/>
    <w:rsid w:val="00D06495"/>
    <w:rsid w:val="00D14B06"/>
    <w:rsid w:val="00D1516E"/>
    <w:rsid w:val="00D15449"/>
    <w:rsid w:val="00D1608C"/>
    <w:rsid w:val="00D16F3F"/>
    <w:rsid w:val="00D21158"/>
    <w:rsid w:val="00D21A7A"/>
    <w:rsid w:val="00D26F96"/>
    <w:rsid w:val="00D304D3"/>
    <w:rsid w:val="00D32E78"/>
    <w:rsid w:val="00D34231"/>
    <w:rsid w:val="00D3582B"/>
    <w:rsid w:val="00D36595"/>
    <w:rsid w:val="00D41C13"/>
    <w:rsid w:val="00D4205E"/>
    <w:rsid w:val="00D428F7"/>
    <w:rsid w:val="00D47078"/>
    <w:rsid w:val="00D475DA"/>
    <w:rsid w:val="00D55B99"/>
    <w:rsid w:val="00D60550"/>
    <w:rsid w:val="00D64043"/>
    <w:rsid w:val="00D70C83"/>
    <w:rsid w:val="00D737E1"/>
    <w:rsid w:val="00D7557B"/>
    <w:rsid w:val="00D75950"/>
    <w:rsid w:val="00D76ECE"/>
    <w:rsid w:val="00D80CE3"/>
    <w:rsid w:val="00D82440"/>
    <w:rsid w:val="00D83DE8"/>
    <w:rsid w:val="00D85AFB"/>
    <w:rsid w:val="00D85FE4"/>
    <w:rsid w:val="00D86833"/>
    <w:rsid w:val="00D86EBF"/>
    <w:rsid w:val="00D90BE7"/>
    <w:rsid w:val="00D90D3D"/>
    <w:rsid w:val="00D91B40"/>
    <w:rsid w:val="00D928E0"/>
    <w:rsid w:val="00D95185"/>
    <w:rsid w:val="00D97C49"/>
    <w:rsid w:val="00DA1A4E"/>
    <w:rsid w:val="00DA3108"/>
    <w:rsid w:val="00DA397A"/>
    <w:rsid w:val="00DA5253"/>
    <w:rsid w:val="00DA7363"/>
    <w:rsid w:val="00DB06B7"/>
    <w:rsid w:val="00DB1684"/>
    <w:rsid w:val="00DB6C00"/>
    <w:rsid w:val="00DC1F26"/>
    <w:rsid w:val="00DC49DA"/>
    <w:rsid w:val="00DC6A4D"/>
    <w:rsid w:val="00DD0559"/>
    <w:rsid w:val="00DD1511"/>
    <w:rsid w:val="00DD17EB"/>
    <w:rsid w:val="00DD60C3"/>
    <w:rsid w:val="00DD6B0C"/>
    <w:rsid w:val="00DE4370"/>
    <w:rsid w:val="00DE7050"/>
    <w:rsid w:val="00DE73F2"/>
    <w:rsid w:val="00DE7B52"/>
    <w:rsid w:val="00DE7B7C"/>
    <w:rsid w:val="00DF15BF"/>
    <w:rsid w:val="00DF28ED"/>
    <w:rsid w:val="00DF7C30"/>
    <w:rsid w:val="00E036CB"/>
    <w:rsid w:val="00E0601E"/>
    <w:rsid w:val="00E070E0"/>
    <w:rsid w:val="00E16C00"/>
    <w:rsid w:val="00E20A9C"/>
    <w:rsid w:val="00E21439"/>
    <w:rsid w:val="00E239F6"/>
    <w:rsid w:val="00E2584D"/>
    <w:rsid w:val="00E266C2"/>
    <w:rsid w:val="00E27E1D"/>
    <w:rsid w:val="00E30990"/>
    <w:rsid w:val="00E333FF"/>
    <w:rsid w:val="00E33903"/>
    <w:rsid w:val="00E3396B"/>
    <w:rsid w:val="00E35D8C"/>
    <w:rsid w:val="00E36827"/>
    <w:rsid w:val="00E36E68"/>
    <w:rsid w:val="00E36F64"/>
    <w:rsid w:val="00E37C25"/>
    <w:rsid w:val="00E40E02"/>
    <w:rsid w:val="00E41A44"/>
    <w:rsid w:val="00E43561"/>
    <w:rsid w:val="00E44CFB"/>
    <w:rsid w:val="00E456CB"/>
    <w:rsid w:val="00E47A4B"/>
    <w:rsid w:val="00E6236D"/>
    <w:rsid w:val="00E639B6"/>
    <w:rsid w:val="00E66B45"/>
    <w:rsid w:val="00E70B47"/>
    <w:rsid w:val="00E72DAA"/>
    <w:rsid w:val="00E769F2"/>
    <w:rsid w:val="00E76F62"/>
    <w:rsid w:val="00E80803"/>
    <w:rsid w:val="00E847B9"/>
    <w:rsid w:val="00E9220C"/>
    <w:rsid w:val="00E928D1"/>
    <w:rsid w:val="00EA0D07"/>
    <w:rsid w:val="00EA127A"/>
    <w:rsid w:val="00EA129A"/>
    <w:rsid w:val="00EA2693"/>
    <w:rsid w:val="00EA39AE"/>
    <w:rsid w:val="00EA3ACA"/>
    <w:rsid w:val="00EA47CC"/>
    <w:rsid w:val="00EA7824"/>
    <w:rsid w:val="00EB18D0"/>
    <w:rsid w:val="00EB45E3"/>
    <w:rsid w:val="00EB6D0C"/>
    <w:rsid w:val="00EB7617"/>
    <w:rsid w:val="00EC0EEB"/>
    <w:rsid w:val="00EC2FC6"/>
    <w:rsid w:val="00EC39FA"/>
    <w:rsid w:val="00EC6187"/>
    <w:rsid w:val="00EC7E0C"/>
    <w:rsid w:val="00ED030B"/>
    <w:rsid w:val="00ED09A4"/>
    <w:rsid w:val="00ED1A16"/>
    <w:rsid w:val="00ED39FA"/>
    <w:rsid w:val="00ED3E15"/>
    <w:rsid w:val="00ED3ED0"/>
    <w:rsid w:val="00ED5BBC"/>
    <w:rsid w:val="00ED6A32"/>
    <w:rsid w:val="00ED7B1C"/>
    <w:rsid w:val="00ED7FB0"/>
    <w:rsid w:val="00EE1264"/>
    <w:rsid w:val="00EE15DA"/>
    <w:rsid w:val="00EE35CB"/>
    <w:rsid w:val="00EE684A"/>
    <w:rsid w:val="00EF0670"/>
    <w:rsid w:val="00EF32A7"/>
    <w:rsid w:val="00EF3DB6"/>
    <w:rsid w:val="00EF4CFD"/>
    <w:rsid w:val="00F005C5"/>
    <w:rsid w:val="00F00689"/>
    <w:rsid w:val="00F045B9"/>
    <w:rsid w:val="00F10ABE"/>
    <w:rsid w:val="00F12FF2"/>
    <w:rsid w:val="00F1339E"/>
    <w:rsid w:val="00F147AF"/>
    <w:rsid w:val="00F14B38"/>
    <w:rsid w:val="00F154BA"/>
    <w:rsid w:val="00F25363"/>
    <w:rsid w:val="00F322F5"/>
    <w:rsid w:val="00F33A8A"/>
    <w:rsid w:val="00F34A48"/>
    <w:rsid w:val="00F3589D"/>
    <w:rsid w:val="00F425C6"/>
    <w:rsid w:val="00F42C28"/>
    <w:rsid w:val="00F54C5E"/>
    <w:rsid w:val="00F5630F"/>
    <w:rsid w:val="00F56E43"/>
    <w:rsid w:val="00F60F75"/>
    <w:rsid w:val="00F61634"/>
    <w:rsid w:val="00F67A1E"/>
    <w:rsid w:val="00F67DDF"/>
    <w:rsid w:val="00F71DAB"/>
    <w:rsid w:val="00F72FAA"/>
    <w:rsid w:val="00F746BD"/>
    <w:rsid w:val="00F764D5"/>
    <w:rsid w:val="00F76BD4"/>
    <w:rsid w:val="00F802FE"/>
    <w:rsid w:val="00F80E97"/>
    <w:rsid w:val="00F80EC5"/>
    <w:rsid w:val="00F8212A"/>
    <w:rsid w:val="00F86FDC"/>
    <w:rsid w:val="00F92615"/>
    <w:rsid w:val="00F92C69"/>
    <w:rsid w:val="00F937DB"/>
    <w:rsid w:val="00F94780"/>
    <w:rsid w:val="00F95C3B"/>
    <w:rsid w:val="00FA1594"/>
    <w:rsid w:val="00FA1E70"/>
    <w:rsid w:val="00FA3A76"/>
    <w:rsid w:val="00FA4ECE"/>
    <w:rsid w:val="00FA6644"/>
    <w:rsid w:val="00FB201D"/>
    <w:rsid w:val="00FB2E6E"/>
    <w:rsid w:val="00FB439D"/>
    <w:rsid w:val="00FB5A12"/>
    <w:rsid w:val="00FB626F"/>
    <w:rsid w:val="00FB7333"/>
    <w:rsid w:val="00FB7788"/>
    <w:rsid w:val="00FC126B"/>
    <w:rsid w:val="00FD0F20"/>
    <w:rsid w:val="00FD0F6F"/>
    <w:rsid w:val="00FD2805"/>
    <w:rsid w:val="00FD3FAA"/>
    <w:rsid w:val="00FD445F"/>
    <w:rsid w:val="00FE0FA0"/>
    <w:rsid w:val="00FE1976"/>
    <w:rsid w:val="00FE304B"/>
    <w:rsid w:val="00FE7132"/>
    <w:rsid w:val="00FF01F4"/>
    <w:rsid w:val="00FF2B24"/>
    <w:rsid w:val="00FF7591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0C9FF-18F2-4F32-B611-D4B6A21C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2805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eastAsia="Times New Roman"/>
      <w:i/>
      <w:iCs/>
      <w:szCs w:val="24"/>
    </w:rPr>
  </w:style>
  <w:style w:type="paragraph" w:styleId="Nadpis2">
    <w:name w:val="heading 2"/>
    <w:basedOn w:val="Normln"/>
    <w:next w:val="Normln"/>
    <w:link w:val="Nadpis2Char"/>
    <w:qFormat/>
    <w:rsid w:val="00FD2805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Nadpis3">
    <w:name w:val="heading 3"/>
    <w:basedOn w:val="Normln"/>
    <w:next w:val="Normln"/>
    <w:link w:val="Nadpis3Char"/>
    <w:qFormat/>
    <w:rsid w:val="00FD2805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Cs w:val="24"/>
    </w:rPr>
  </w:style>
  <w:style w:type="paragraph" w:styleId="Nadpis4">
    <w:name w:val="heading 4"/>
    <w:basedOn w:val="Normln"/>
    <w:next w:val="Normln"/>
    <w:link w:val="Nadpis4Char"/>
    <w:qFormat/>
    <w:rsid w:val="00FD2805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eastAsia="Times New Roman"/>
      <w:b/>
      <w:bCs/>
      <w:sz w:val="32"/>
      <w:szCs w:val="32"/>
      <w:u w:val="single"/>
    </w:rPr>
  </w:style>
  <w:style w:type="paragraph" w:styleId="Nadpis5">
    <w:name w:val="heading 5"/>
    <w:basedOn w:val="Normln"/>
    <w:next w:val="Normln"/>
    <w:link w:val="Nadpis5Char"/>
    <w:qFormat/>
    <w:rsid w:val="00FD2805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eastAsia="Times New Roman"/>
      <w:szCs w:val="24"/>
    </w:rPr>
  </w:style>
  <w:style w:type="paragraph" w:styleId="Nadpis6">
    <w:name w:val="heading 6"/>
    <w:basedOn w:val="Normln"/>
    <w:next w:val="Normln"/>
    <w:link w:val="Nadpis6Char"/>
    <w:qFormat/>
    <w:rsid w:val="00FD2805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eastAsia="Times New Roman"/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FD2805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eastAsia="Times New Roman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qFormat/>
    <w:rsid w:val="00FD2805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eastAsia="Times New Roman"/>
      <w:b/>
      <w:bCs/>
      <w:sz w:val="28"/>
      <w:szCs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FD2805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eastAsia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eznam odrážkový"/>
    <w:basedOn w:val="Normln"/>
    <w:link w:val="OdstavecseseznamemChar"/>
    <w:uiPriority w:val="34"/>
    <w:qFormat/>
    <w:rsid w:val="00043A63"/>
    <w:pPr>
      <w:ind w:left="720"/>
      <w:contextualSpacing/>
    </w:pPr>
  </w:style>
  <w:style w:type="character" w:styleId="Hypertextovodkaz">
    <w:name w:val="Hyperlink"/>
    <w:uiPriority w:val="99"/>
    <w:unhideWhenUsed/>
    <w:rsid w:val="00043A63"/>
    <w:rPr>
      <w:color w:val="0000FF"/>
      <w:u w:val="single"/>
    </w:rPr>
  </w:style>
  <w:style w:type="paragraph" w:styleId="Zkladntext">
    <w:name w:val="Body Text"/>
    <w:basedOn w:val="Normln"/>
    <w:link w:val="ZkladntextChar"/>
    <w:rsid w:val="00043A63"/>
    <w:pPr>
      <w:autoSpaceDE w:val="0"/>
      <w:autoSpaceDN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043A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Seznam odrážkový Char"/>
    <w:link w:val="Odstavecseseznamem"/>
    <w:uiPriority w:val="34"/>
    <w:locked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280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28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D2805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D28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FD2805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D03B5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FE"/>
    <w:rPr>
      <w:rFonts w:ascii="Tahoma" w:eastAsia="Calibr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1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9220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12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29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2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9C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3D52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3D5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03D52"/>
    <w:rPr>
      <w:vertAlign w:val="superscript"/>
    </w:rPr>
  </w:style>
  <w:style w:type="paragraph" w:customStyle="1" w:styleId="commentcontentpara">
    <w:name w:val="commentcontentpara"/>
    <w:basedOn w:val="Normln"/>
    <w:rsid w:val="0019141E"/>
    <w:pPr>
      <w:spacing w:after="0" w:line="240" w:lineRule="auto"/>
    </w:pPr>
    <w:rPr>
      <w:rFonts w:eastAsia="Times New Roman"/>
      <w:szCs w:val="24"/>
    </w:rPr>
  </w:style>
  <w:style w:type="character" w:customStyle="1" w:styleId="standardbuttonlabel3">
    <w:name w:val="standardbuttonlabel3"/>
    <w:basedOn w:val="Standardnpsmoodstavce"/>
    <w:rsid w:val="0019141E"/>
  </w:style>
  <w:style w:type="character" w:customStyle="1" w:styleId="bold">
    <w:name w:val="bold"/>
    <w:basedOn w:val="Standardnpsmoodstavce"/>
    <w:rsid w:val="007C05E0"/>
  </w:style>
  <w:style w:type="paragraph" w:customStyle="1" w:styleId="Default">
    <w:name w:val="Default"/>
    <w:rsid w:val="00182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03B81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EA0D07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A0D0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zp.cz/poskytovatele/vyuctovani-zdravotni-pece/metodika-vyuctovani-aktualni-sta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stovani_covid@vzp.cz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edkladatel xmlns="76081a96-876b-45f1-a246-a804b78979cc">
      <UserInfo>
        <DisplayName>i:0#.w|vzp\nezbm99,#i:0#.w|vzp\nezbm99,#michal.nezbeda@vzp.cz,#nezbm99@vzp.cz,#Nezbeda Michal Bc. (VZP ČR Ústředí),#,#ÚSK, Odb. služeb klientům,#Ředitel/ka odboru Ústředí, RP</DisplayName>
        <AccountId>6337</AccountId>
        <AccountType/>
      </UserInfo>
    </P_x0159_edkladatel>
    <Datum_x0020_vyd_x00e1_n_x00ed_ xmlns="76081a96-876b-45f1-a246-a804b78979cc">2020-01-13T23:00:00+00:00</Datum_x0020_vyd_x00e1_n_x00ed_>
    <rok xmlns="be552502-2397-4832-94d6-b07796e1426e">2020</rok>
    <cislo xmlns="be552502-2397-4832-94d6-b07796e1426e">01</cislo>
    <platnost xmlns="be552502-2397-4832-94d6-b07796e1426e">Platné</platnost>
    <platnostDo xmlns="be552502-2397-4832-94d6-b07796e1426e" xsi:nil="true"/>
    <vec xmlns="be552502-2397-4832-94d6-b07796e1426e">Organizační opatření COVID-19</vec>
    <Druh_x0020_dokumentu xmlns="be552502-2397-4832-94d6-b07796e1426e">Metodický postup</Druh_x0020_dokument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5AE3FF4674D479E9317D7DE64AF95" ma:contentTypeVersion="12" ma:contentTypeDescription="Vytvoří nový dokument" ma:contentTypeScope="" ma:versionID="92b0b58a4a9914b4d0ba060e6cf8812a">
  <xsd:schema xmlns:xsd="http://www.w3.org/2001/XMLSchema" xmlns:xs="http://www.w3.org/2001/XMLSchema" xmlns:p="http://schemas.microsoft.com/office/2006/metadata/properties" xmlns:ns2="be552502-2397-4832-94d6-b07796e1426e" xmlns:ns3="76081a96-876b-45f1-a246-a804b78979cc" xmlns:ns4="189c7478-f36e-4d06-b026-5479ab3e2b44" targetNamespace="http://schemas.microsoft.com/office/2006/metadata/properties" ma:root="true" ma:fieldsID="933cb50d2500266ca39af5ad6aa2e8f0" ns2:_="" ns3:_="" ns4:_="">
    <xsd:import namespace="be552502-2397-4832-94d6-b07796e1426e"/>
    <xsd:import namespace="76081a96-876b-45f1-a246-a804b78979cc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rok"/>
                <xsd:element ref="ns2:cislo"/>
                <xsd:element ref="ns2:Druh_x0020_dokumentu" minOccurs="0"/>
                <xsd:element ref="ns2:vec"/>
                <xsd:element ref="ns3:P_x0159_edkladatel"/>
                <xsd:element ref="ns3:Datum_x0020_vyd_x00e1_n_x00ed_"/>
                <xsd:element ref="ns2:platnostDo" minOccurs="0"/>
                <xsd:element ref="ns2:platnost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52502-2397-4832-94d6-b07796e1426e" elementFormDefault="qualified">
    <xsd:import namespace="http://schemas.microsoft.com/office/2006/documentManagement/types"/>
    <xsd:import namespace="http://schemas.microsoft.com/office/infopath/2007/PartnerControls"/>
    <xsd:element name="rok" ma:index="2" ma:displayName="Rok vydání" ma:internalName="rok">
      <xsd:simpleType>
        <xsd:restriction base="dms:Text">
          <xsd:maxLength value="4"/>
        </xsd:restriction>
      </xsd:simpleType>
    </xsd:element>
    <xsd:element name="cislo" ma:index="3" ma:displayName="Číslo MP" ma:description="Číslo MP (bez roku) - minimálně dvojmístné (01, 02...)" ma:internalName="cislo">
      <xsd:simpleType>
        <xsd:restriction base="dms:Text">
          <xsd:maxLength value="2"/>
        </xsd:restriction>
      </xsd:simpleType>
    </xsd:element>
    <xsd:element name="Druh_x0020_dokumentu" ma:index="4" nillable="true" ma:displayName="Druh dokumentu" ma:description="Pro hlavní dokument se vyplní &quot;Metodický postup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vec" ma:index="5" ma:displayName="Věc" ma:description="Název dokumentu, přílohy - slouží k odlišení dokumentů v rámci jednoho pokynu, u ZL se nepíše nic" ma:internalName="vec">
      <xsd:simpleType>
        <xsd:restriction base="dms:Text">
          <xsd:maxLength value="255"/>
        </xsd:restriction>
      </xsd:simpleType>
    </xsd:element>
    <xsd:element name="platnostDo" ma:index="8" nillable="true" ma:displayName="Platnost do" ma:description="Platnost dokumentu končí dne" ma:format="DateOnly" ma:internalName="platnostDo">
      <xsd:simpleType>
        <xsd:restriction base="dms:DateTime"/>
      </xsd:simpleType>
    </xsd:element>
    <xsd:element name="platnost" ma:index="9" ma:displayName="Platnost" ma:default="Platné" ma:format="RadioButtons" ma:internalName="platnost">
      <xsd:simpleType>
        <xsd:restriction base="dms:Choice">
          <xsd:enumeration value="Platné"/>
          <xsd:enumeration value="Neplatn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81a96-876b-45f1-a246-a804b78979cc" elementFormDefault="qualified">
    <xsd:import namespace="http://schemas.microsoft.com/office/2006/documentManagement/types"/>
    <xsd:import namespace="http://schemas.microsoft.com/office/infopath/2007/PartnerControls"/>
    <xsd:element name="P_x0159_edkladatel" ma:index="6" ma:displayName="Předkladatel" ma:list="UserInfo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_x0020_vyd_x00e1_n_x00ed_" ma:index="7" ma:displayName="Datum vydání" ma:format="DateOnly" ma:internalName="Datum_x0020_vyd_x00e1_n_x00e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ázev MP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3322-4C1E-4132-B920-C3A64E6BF94D}">
  <ds:schemaRefs>
    <ds:schemaRef ds:uri="http://schemas.microsoft.com/office/2006/metadata/properties"/>
    <ds:schemaRef ds:uri="http://schemas.microsoft.com/office/infopath/2007/PartnerControls"/>
    <ds:schemaRef ds:uri="76081a96-876b-45f1-a246-a804b78979cc"/>
    <ds:schemaRef ds:uri="be552502-2397-4832-94d6-b07796e1426e"/>
  </ds:schemaRefs>
</ds:datastoreItem>
</file>

<file path=customXml/itemProps2.xml><?xml version="1.0" encoding="utf-8"?>
<ds:datastoreItem xmlns:ds="http://schemas.openxmlformats.org/officeDocument/2006/customXml" ds:itemID="{9ABF8766-E01D-4AF3-839B-8B3A772D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52502-2397-4832-94d6-b07796e1426e"/>
    <ds:schemaRef ds:uri="76081a96-876b-45f1-a246-a804b78979cc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52F02-45B1-4277-908E-86F1C29E4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45AAA3-2012-479C-BFA1-1777D5F4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opatření COVID-19</vt:lpstr>
    </vt:vector>
  </TitlesOfParts>
  <Company>VZP ČR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opatření COVID-19</dc:title>
  <dc:creator>Eliška Vernerová</dc:creator>
  <cp:lastModifiedBy>Šmehlík David Ing. MHA (VZP ČR Ústředí)</cp:lastModifiedBy>
  <cp:revision>2</cp:revision>
  <cp:lastPrinted>2020-03-12T12:24:00Z</cp:lastPrinted>
  <dcterms:created xsi:type="dcterms:W3CDTF">2021-05-31T15:15:00Z</dcterms:created>
  <dcterms:modified xsi:type="dcterms:W3CDTF">2021-05-31T15:15:00Z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0x0101001D25AE3FF4674D479E9317D7DE64AF95</vt:lpwstr>
  </property>
</Properties>
</file>