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8C" w:rsidRDefault="00CA4D8C" w:rsidP="00D03B51">
      <w:pPr>
        <w:jc w:val="center"/>
        <w:rPr>
          <w:b/>
          <w:sz w:val="36"/>
          <w:szCs w:val="36"/>
        </w:rPr>
      </w:pPr>
    </w:p>
    <w:p w:rsidR="00D03B51" w:rsidRPr="00E80803" w:rsidRDefault="00D03B51" w:rsidP="00D03B51">
      <w:pPr>
        <w:jc w:val="center"/>
        <w:rPr>
          <w:b/>
          <w:sz w:val="36"/>
          <w:szCs w:val="36"/>
        </w:rPr>
      </w:pPr>
      <w:r w:rsidRPr="00E80803">
        <w:rPr>
          <w:b/>
          <w:sz w:val="36"/>
          <w:szCs w:val="36"/>
        </w:rPr>
        <w:t>VŠEOBECNÁ ZDRAVOTNÍ POJIŠŤOVNA ČR</w:t>
      </w:r>
    </w:p>
    <w:p w:rsidR="00D03B51" w:rsidRPr="00E80803" w:rsidRDefault="00D03B51" w:rsidP="00D03B51">
      <w:pPr>
        <w:spacing w:after="0" w:line="240" w:lineRule="auto"/>
        <w:rPr>
          <w:b/>
        </w:rPr>
      </w:pPr>
      <w:r w:rsidRPr="00E80803">
        <w:rPr>
          <w:b/>
        </w:rPr>
        <w:t>___</w:t>
      </w:r>
      <w:bookmarkStart w:id="0" w:name="_GoBack"/>
      <w:bookmarkEnd w:id="0"/>
      <w:r w:rsidRPr="00E80803">
        <w:rPr>
          <w:b/>
        </w:rPr>
        <w:t>________________________________________________________________________</w:t>
      </w:r>
    </w:p>
    <w:p w:rsidR="00D03B51" w:rsidRPr="00E80803" w:rsidRDefault="00D03B51" w:rsidP="007A57BF">
      <w:pPr>
        <w:spacing w:after="0" w:line="240" w:lineRule="auto"/>
        <w:rPr>
          <w:b/>
          <w:sz w:val="32"/>
          <w:szCs w:val="32"/>
        </w:rPr>
      </w:pPr>
      <w:r w:rsidRPr="00E80803">
        <w:rPr>
          <w:b/>
          <w:sz w:val="32"/>
          <w:szCs w:val="32"/>
        </w:rPr>
        <w:t xml:space="preserve"> </w:t>
      </w:r>
    </w:p>
    <w:p w:rsidR="00D03B51" w:rsidRPr="00E80803" w:rsidRDefault="00C021B8" w:rsidP="0069669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Organizační opatření</w:t>
      </w:r>
      <w:r w:rsidR="005767B2">
        <w:rPr>
          <w:b/>
          <w:sz w:val="36"/>
          <w:szCs w:val="36"/>
        </w:rPr>
        <w:t xml:space="preserve"> </w:t>
      </w:r>
      <w:r w:rsidR="004A07E4">
        <w:rPr>
          <w:b/>
          <w:sz w:val="36"/>
          <w:szCs w:val="36"/>
        </w:rPr>
        <w:t>VZP ČR</w:t>
      </w:r>
    </w:p>
    <w:p w:rsidR="00C43DA2" w:rsidRPr="00C43DA2" w:rsidRDefault="0069669C" w:rsidP="00C43D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</w:t>
      </w:r>
      <w:r w:rsidR="008D0470">
        <w:rPr>
          <w:b/>
          <w:sz w:val="36"/>
          <w:szCs w:val="36"/>
        </w:rPr>
        <w:t>.</w:t>
      </w:r>
      <w:r w:rsidR="002F5A1B">
        <w:rPr>
          <w:b/>
          <w:sz w:val="36"/>
          <w:szCs w:val="36"/>
        </w:rPr>
        <w:t xml:space="preserve"> </w:t>
      </w:r>
      <w:r w:rsidR="00C8241E">
        <w:rPr>
          <w:b/>
          <w:sz w:val="36"/>
          <w:szCs w:val="36"/>
        </w:rPr>
        <w:t>4</w:t>
      </w:r>
      <w:r w:rsidRPr="00480C55">
        <w:rPr>
          <w:b/>
          <w:sz w:val="36"/>
          <w:szCs w:val="36"/>
        </w:rPr>
        <w:t>/202</w:t>
      </w:r>
      <w:r w:rsidR="00547BB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v souvislosti s </w:t>
      </w:r>
      <w:r w:rsidR="00540194">
        <w:rPr>
          <w:b/>
          <w:sz w:val="36"/>
          <w:szCs w:val="36"/>
        </w:rPr>
        <w:t>onemocněním COVID-19 způsobeným</w:t>
      </w:r>
      <w:r w:rsidRPr="0069669C">
        <w:rPr>
          <w:b/>
          <w:sz w:val="36"/>
          <w:szCs w:val="36"/>
        </w:rPr>
        <w:t xml:space="preserve"> virem SARS</w:t>
      </w:r>
      <w:r w:rsidRPr="0069669C">
        <w:rPr>
          <w:b/>
          <w:sz w:val="36"/>
          <w:szCs w:val="36"/>
        </w:rPr>
        <w:noBreakHyphen/>
        <w:t>CoV</w:t>
      </w:r>
      <w:r w:rsidRPr="0069669C">
        <w:rPr>
          <w:b/>
          <w:sz w:val="36"/>
          <w:szCs w:val="36"/>
        </w:rPr>
        <w:noBreakHyphen/>
        <w:t>2</w:t>
      </w:r>
    </w:p>
    <w:p w:rsidR="00C43DA2" w:rsidRPr="00E80803" w:rsidRDefault="00C43DA2" w:rsidP="003014B5">
      <w:pPr>
        <w:spacing w:after="0" w:line="240" w:lineRule="auto"/>
        <w:rPr>
          <w:b/>
        </w:rPr>
      </w:pPr>
    </w:p>
    <w:p w:rsidR="005C2A0E" w:rsidRPr="00E80803" w:rsidRDefault="005C2A0E" w:rsidP="00D03B51">
      <w:pPr>
        <w:spacing w:after="0" w:line="240" w:lineRule="auto"/>
        <w:rPr>
          <w:b/>
        </w:rPr>
      </w:pPr>
    </w:p>
    <w:p w:rsidR="003014B5" w:rsidRPr="0013200B" w:rsidRDefault="00D03B51" w:rsidP="00C43DA2">
      <w:pPr>
        <w:spacing w:after="0" w:line="240" w:lineRule="auto"/>
        <w:ind w:left="2835" w:hanging="2835"/>
      </w:pPr>
      <w:r w:rsidRPr="0013200B">
        <w:t>Vydavatel</w:t>
      </w:r>
      <w:r w:rsidR="00BA4EE2" w:rsidRPr="0013200B">
        <w:t>:</w:t>
      </w:r>
      <w:r w:rsidR="00F3589D" w:rsidRPr="0013200B">
        <w:t xml:space="preserve"> </w:t>
      </w:r>
      <w:r w:rsidR="003014B5" w:rsidRPr="0013200B">
        <w:t>Ing. David Šmehlík, MHA</w:t>
      </w:r>
      <w:r w:rsidR="00C20EE9" w:rsidRPr="0013200B">
        <w:t xml:space="preserve">, náměstek ředitele </w:t>
      </w:r>
      <w:r w:rsidR="004A07E4">
        <w:t>VZP ČR pro zdravotní péče</w:t>
      </w:r>
    </w:p>
    <w:p w:rsidR="00D03B51" w:rsidRPr="0013200B" w:rsidRDefault="00D03B51" w:rsidP="00D03B51">
      <w:pPr>
        <w:spacing w:after="0" w:line="240" w:lineRule="auto"/>
      </w:pPr>
    </w:p>
    <w:p w:rsidR="00D03B51" w:rsidRDefault="00D03B51" w:rsidP="00C7286F">
      <w:pPr>
        <w:pBdr>
          <w:bottom w:val="single" w:sz="4" w:space="1" w:color="auto"/>
        </w:pBdr>
        <w:spacing w:after="0" w:line="240" w:lineRule="auto"/>
        <w:rPr>
          <w:ins w:id="1" w:author="Sajdlová Helena MUDr. (VZP ČR Ústředí)" w:date="2021-05-31T08:38:00Z"/>
          <w:sz w:val="22"/>
          <w:szCs w:val="22"/>
        </w:rPr>
      </w:pPr>
      <w:r w:rsidRPr="00C94CD2">
        <w:rPr>
          <w:sz w:val="22"/>
          <w:szCs w:val="22"/>
        </w:rPr>
        <w:t xml:space="preserve">Datum vydání: </w:t>
      </w:r>
      <w:r w:rsidR="004E7001">
        <w:rPr>
          <w:sz w:val="22"/>
          <w:szCs w:val="22"/>
        </w:rPr>
        <w:t>3</w:t>
      </w:r>
      <w:r w:rsidR="00480C55" w:rsidRPr="00780AA0">
        <w:rPr>
          <w:sz w:val="22"/>
          <w:szCs w:val="22"/>
        </w:rPr>
        <w:t xml:space="preserve">. </w:t>
      </w:r>
      <w:r w:rsidR="00547BBB">
        <w:rPr>
          <w:sz w:val="22"/>
          <w:szCs w:val="22"/>
        </w:rPr>
        <w:t>3</w:t>
      </w:r>
      <w:r w:rsidR="00480C55" w:rsidRPr="00780AA0">
        <w:rPr>
          <w:sz w:val="22"/>
          <w:szCs w:val="22"/>
        </w:rPr>
        <w:t>.</w:t>
      </w:r>
      <w:r w:rsidR="00F8212A" w:rsidRPr="00C94CD2">
        <w:rPr>
          <w:sz w:val="22"/>
          <w:szCs w:val="22"/>
        </w:rPr>
        <w:t xml:space="preserve"> 202</w:t>
      </w:r>
      <w:r w:rsidR="00547BBB">
        <w:rPr>
          <w:sz w:val="22"/>
          <w:szCs w:val="22"/>
        </w:rPr>
        <w:t>1</w:t>
      </w:r>
      <w:r w:rsidR="00C7286F" w:rsidRPr="00C94CD2">
        <w:rPr>
          <w:sz w:val="22"/>
          <w:szCs w:val="22"/>
        </w:rPr>
        <w:tab/>
      </w:r>
      <w:r w:rsidR="00C7286F" w:rsidRPr="00C94CD2">
        <w:rPr>
          <w:sz w:val="22"/>
          <w:szCs w:val="22"/>
        </w:rPr>
        <w:tab/>
      </w:r>
      <w:r w:rsidR="00C7286F" w:rsidRPr="00C94CD2">
        <w:rPr>
          <w:sz w:val="22"/>
          <w:szCs w:val="22"/>
        </w:rPr>
        <w:tab/>
      </w:r>
      <w:r w:rsidR="00F8212A" w:rsidRPr="00B00F12">
        <w:rPr>
          <w:b/>
          <w:sz w:val="22"/>
          <w:szCs w:val="22"/>
        </w:rPr>
        <w:t xml:space="preserve">                                </w:t>
      </w:r>
      <w:r w:rsidR="00C7286F" w:rsidRPr="00547BBB">
        <w:rPr>
          <w:sz w:val="22"/>
          <w:szCs w:val="22"/>
        </w:rPr>
        <w:t xml:space="preserve">Účinnost: </w:t>
      </w:r>
      <w:r w:rsidR="00547BBB" w:rsidRPr="00547BBB">
        <w:rPr>
          <w:sz w:val="22"/>
          <w:szCs w:val="22"/>
        </w:rPr>
        <w:t>dne</w:t>
      </w:r>
      <w:r w:rsidR="004E7001">
        <w:rPr>
          <w:sz w:val="22"/>
          <w:szCs w:val="22"/>
        </w:rPr>
        <w:t>m</w:t>
      </w:r>
      <w:r w:rsidR="00547BBB" w:rsidRPr="00547BBB">
        <w:rPr>
          <w:sz w:val="22"/>
          <w:szCs w:val="22"/>
        </w:rPr>
        <w:t xml:space="preserve"> vydání</w:t>
      </w:r>
    </w:p>
    <w:p w:rsidR="007F165E" w:rsidRPr="00655400" w:rsidRDefault="007F165E" w:rsidP="00C7286F">
      <w:pPr>
        <w:pBdr>
          <w:bottom w:val="single" w:sz="4" w:space="1" w:color="auto"/>
        </w:pBdr>
        <w:spacing w:after="0" w:line="240" w:lineRule="auto"/>
        <w:rPr>
          <w:b/>
          <w:sz w:val="22"/>
          <w:szCs w:val="22"/>
        </w:rPr>
      </w:pPr>
      <w:r w:rsidRPr="00655400">
        <w:rPr>
          <w:b/>
          <w:sz w:val="22"/>
          <w:szCs w:val="22"/>
        </w:rPr>
        <w:t xml:space="preserve">Aktualizace: 31. 5. 2021 </w:t>
      </w:r>
      <w:r w:rsidRPr="00655400">
        <w:rPr>
          <w:b/>
          <w:sz w:val="22"/>
          <w:szCs w:val="22"/>
        </w:rPr>
        <w:tab/>
      </w:r>
      <w:r w:rsidRPr="00655400">
        <w:rPr>
          <w:b/>
          <w:sz w:val="22"/>
          <w:szCs w:val="22"/>
        </w:rPr>
        <w:tab/>
      </w:r>
      <w:r w:rsidRPr="00655400">
        <w:rPr>
          <w:b/>
          <w:sz w:val="22"/>
          <w:szCs w:val="22"/>
        </w:rPr>
        <w:tab/>
      </w:r>
      <w:r w:rsidRPr="00655400">
        <w:rPr>
          <w:b/>
          <w:sz w:val="22"/>
          <w:szCs w:val="22"/>
        </w:rPr>
        <w:tab/>
      </w:r>
      <w:r w:rsidRPr="00655400">
        <w:rPr>
          <w:b/>
          <w:sz w:val="22"/>
          <w:szCs w:val="22"/>
        </w:rPr>
        <w:tab/>
        <w:t xml:space="preserve">      Účinnost: 1. 6. 2021</w:t>
      </w:r>
    </w:p>
    <w:p w:rsidR="00211BA7" w:rsidRDefault="00211BA7" w:rsidP="00892F75">
      <w:pPr>
        <w:pStyle w:val="Nadpis2"/>
        <w:keepLines/>
        <w:numPr>
          <w:ilvl w:val="0"/>
          <w:numId w:val="0"/>
        </w:numPr>
        <w:tabs>
          <w:tab w:val="left" w:pos="708"/>
        </w:tabs>
        <w:autoSpaceDE/>
        <w:spacing w:before="0" w:after="0" w:line="276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852EF4" w:rsidRDefault="003A02F6" w:rsidP="003A02F6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Organizační opatření je vydáno v návaznosti</w:t>
      </w:r>
      <w:r w:rsidRPr="00764C13">
        <w:rPr>
          <w:sz w:val="22"/>
          <w:szCs w:val="22"/>
        </w:rPr>
        <w:t> </w:t>
      </w:r>
      <w:r w:rsidRPr="009543D9">
        <w:rPr>
          <w:b/>
          <w:sz w:val="22"/>
          <w:szCs w:val="22"/>
        </w:rPr>
        <w:t>na</w:t>
      </w:r>
      <w:r w:rsidR="00480C55" w:rsidRPr="009543D9">
        <w:rPr>
          <w:b/>
          <w:sz w:val="22"/>
          <w:szCs w:val="22"/>
        </w:rPr>
        <w:t> </w:t>
      </w:r>
      <w:r w:rsidRPr="009543D9">
        <w:rPr>
          <w:b/>
          <w:sz w:val="22"/>
          <w:szCs w:val="22"/>
        </w:rPr>
        <w:t>Mimořádné opatření MZ ČR</w:t>
      </w:r>
      <w:r w:rsidR="00D16F3F" w:rsidRPr="009543D9">
        <w:rPr>
          <w:b/>
          <w:sz w:val="22"/>
          <w:szCs w:val="22"/>
        </w:rPr>
        <w:t xml:space="preserve"> </w:t>
      </w:r>
      <w:r w:rsidR="00852EF4" w:rsidRPr="009543D9">
        <w:rPr>
          <w:b/>
          <w:sz w:val="22"/>
          <w:szCs w:val="22"/>
        </w:rPr>
        <w:t xml:space="preserve">č.j. MZDR </w:t>
      </w:r>
      <w:r w:rsidR="00534780" w:rsidRPr="009543D9">
        <w:rPr>
          <w:b/>
          <w:sz w:val="22"/>
          <w:szCs w:val="22"/>
        </w:rPr>
        <w:t>47828</w:t>
      </w:r>
      <w:r w:rsidR="00852EF4" w:rsidRPr="009543D9">
        <w:rPr>
          <w:b/>
          <w:sz w:val="22"/>
          <w:szCs w:val="22"/>
        </w:rPr>
        <w:t>/2020-</w:t>
      </w:r>
      <w:r w:rsidR="00547BBB">
        <w:rPr>
          <w:b/>
          <w:sz w:val="22"/>
          <w:szCs w:val="22"/>
        </w:rPr>
        <w:t>16</w:t>
      </w:r>
      <w:r w:rsidR="00852EF4" w:rsidRPr="009543D9">
        <w:rPr>
          <w:b/>
          <w:sz w:val="22"/>
          <w:szCs w:val="22"/>
        </w:rPr>
        <w:t xml:space="preserve">/MIN/KAN ze dne </w:t>
      </w:r>
      <w:r w:rsidR="00892B5F" w:rsidRPr="009543D9">
        <w:rPr>
          <w:b/>
          <w:sz w:val="22"/>
          <w:szCs w:val="22"/>
        </w:rPr>
        <w:t>1</w:t>
      </w:r>
      <w:r w:rsidR="00534780" w:rsidRPr="009543D9">
        <w:rPr>
          <w:b/>
          <w:sz w:val="22"/>
          <w:szCs w:val="22"/>
        </w:rPr>
        <w:t xml:space="preserve">. </w:t>
      </w:r>
      <w:r w:rsidR="00547BBB">
        <w:rPr>
          <w:b/>
          <w:sz w:val="22"/>
          <w:szCs w:val="22"/>
        </w:rPr>
        <w:t>3</w:t>
      </w:r>
      <w:r w:rsidR="00534780" w:rsidRPr="009543D9">
        <w:rPr>
          <w:b/>
          <w:sz w:val="22"/>
          <w:szCs w:val="22"/>
        </w:rPr>
        <w:t>.</w:t>
      </w:r>
      <w:r w:rsidR="00852EF4" w:rsidRPr="009543D9">
        <w:rPr>
          <w:b/>
          <w:sz w:val="22"/>
          <w:szCs w:val="22"/>
        </w:rPr>
        <w:t xml:space="preserve"> </w:t>
      </w:r>
      <w:r w:rsidR="00852EF4" w:rsidRPr="00830400">
        <w:rPr>
          <w:b/>
          <w:sz w:val="22"/>
          <w:szCs w:val="22"/>
        </w:rPr>
        <w:t>202</w:t>
      </w:r>
      <w:r w:rsidR="00547BBB">
        <w:rPr>
          <w:b/>
          <w:sz w:val="22"/>
          <w:szCs w:val="22"/>
        </w:rPr>
        <w:t>1</w:t>
      </w:r>
      <w:r w:rsidR="00AD4C04">
        <w:rPr>
          <w:b/>
          <w:sz w:val="22"/>
          <w:szCs w:val="22"/>
        </w:rPr>
        <w:t xml:space="preserve"> </w:t>
      </w:r>
      <w:r w:rsidRPr="00830400">
        <w:rPr>
          <w:sz w:val="22"/>
          <w:szCs w:val="22"/>
        </w:rPr>
        <w:t>vydan</w:t>
      </w:r>
      <w:r w:rsidR="00E21439" w:rsidRPr="00830400">
        <w:rPr>
          <w:sz w:val="22"/>
          <w:szCs w:val="22"/>
        </w:rPr>
        <w:t>é</w:t>
      </w:r>
      <w:r w:rsidRPr="00830400">
        <w:rPr>
          <w:sz w:val="22"/>
          <w:szCs w:val="22"/>
        </w:rPr>
        <w:t xml:space="preserve"> k ochraně obyvatelstva a prevenci nebezpečí vzniku a rozšíření onemocnění COVID-19 způsoben</w:t>
      </w:r>
      <w:r w:rsidR="00AE603D" w:rsidRPr="00830400">
        <w:rPr>
          <w:sz w:val="22"/>
          <w:szCs w:val="22"/>
        </w:rPr>
        <w:t>é</w:t>
      </w:r>
      <w:r w:rsidR="00C14405" w:rsidRPr="00830400">
        <w:rPr>
          <w:sz w:val="22"/>
          <w:szCs w:val="22"/>
        </w:rPr>
        <w:t xml:space="preserve"> </w:t>
      </w:r>
      <w:r w:rsidRPr="00830400">
        <w:rPr>
          <w:sz w:val="22"/>
          <w:szCs w:val="22"/>
        </w:rPr>
        <w:t>koronavirem SARS-CoV-2</w:t>
      </w:r>
      <w:r w:rsidR="00D16F3F" w:rsidRPr="00830400">
        <w:rPr>
          <w:sz w:val="22"/>
          <w:szCs w:val="22"/>
        </w:rPr>
        <w:t>.</w:t>
      </w:r>
    </w:p>
    <w:p w:rsidR="00AD4C04" w:rsidRDefault="00AD4C04" w:rsidP="003A02F6">
      <w:pPr>
        <w:spacing w:after="0" w:line="240" w:lineRule="auto"/>
        <w:jc w:val="both"/>
        <w:rPr>
          <w:sz w:val="22"/>
          <w:szCs w:val="22"/>
        </w:rPr>
      </w:pPr>
    </w:p>
    <w:p w:rsidR="00926142" w:rsidRPr="004E7001" w:rsidRDefault="004E7001" w:rsidP="00926142">
      <w:pPr>
        <w:pStyle w:val="Prosttext"/>
        <w:jc w:val="both"/>
        <w:rPr>
          <w:rFonts w:ascii="Times New Roman" w:hAnsi="Times New Roman" w:cs="Times New Roman"/>
          <w:b/>
          <w:bCs/>
          <w:u w:val="single"/>
        </w:rPr>
      </w:pPr>
      <w:r w:rsidRPr="004E7001">
        <w:rPr>
          <w:rFonts w:ascii="Times New Roman" w:hAnsi="Times New Roman" w:cs="Times New Roman"/>
          <w:b/>
          <w:bCs/>
          <w:u w:val="single"/>
        </w:rPr>
        <w:t xml:space="preserve">I. </w:t>
      </w:r>
      <w:r w:rsidR="00A07B99" w:rsidRPr="004E7001">
        <w:rPr>
          <w:rFonts w:ascii="Times New Roman" w:hAnsi="Times New Roman" w:cs="Times New Roman"/>
          <w:b/>
          <w:bCs/>
          <w:u w:val="single"/>
        </w:rPr>
        <w:t>Podmínky z</w:t>
      </w:r>
      <w:r w:rsidR="00EA0D07" w:rsidRPr="004E7001">
        <w:rPr>
          <w:rFonts w:ascii="Times New Roman" w:hAnsi="Times New Roman" w:cs="Times New Roman"/>
          <w:b/>
          <w:bCs/>
          <w:u w:val="single"/>
        </w:rPr>
        <w:t>ajištění testování ve firmách prostřednictvím poskytovatelů zdravotních služeb a</w:t>
      </w:r>
      <w:r w:rsidRPr="004E7001">
        <w:rPr>
          <w:rFonts w:ascii="Times New Roman" w:hAnsi="Times New Roman" w:cs="Times New Roman"/>
          <w:b/>
          <w:bCs/>
          <w:u w:val="single"/>
        </w:rPr>
        <w:t> </w:t>
      </w:r>
      <w:r w:rsidR="00EA0D07" w:rsidRPr="004E7001">
        <w:rPr>
          <w:rFonts w:ascii="Times New Roman" w:hAnsi="Times New Roman" w:cs="Times New Roman"/>
          <w:b/>
          <w:bCs/>
          <w:u w:val="single"/>
        </w:rPr>
        <w:t>úhrady z veřejného zdravotního pojištění (základní fond</w:t>
      </w:r>
      <w:r w:rsidRPr="004E7001">
        <w:rPr>
          <w:rFonts w:ascii="Times New Roman" w:hAnsi="Times New Roman" w:cs="Times New Roman"/>
          <w:b/>
          <w:bCs/>
          <w:u w:val="single"/>
        </w:rPr>
        <w:t xml:space="preserve"> zdravotního pojištění</w:t>
      </w:r>
      <w:r w:rsidR="00EA0D07" w:rsidRPr="004E7001">
        <w:rPr>
          <w:rFonts w:ascii="Times New Roman" w:hAnsi="Times New Roman" w:cs="Times New Roman"/>
          <w:b/>
          <w:bCs/>
          <w:u w:val="single"/>
        </w:rPr>
        <w:t>)</w:t>
      </w:r>
    </w:p>
    <w:p w:rsidR="004E7001" w:rsidRDefault="004E7001" w:rsidP="00926142">
      <w:pPr>
        <w:pStyle w:val="Prosttext"/>
        <w:jc w:val="both"/>
        <w:rPr>
          <w:rFonts w:ascii="Times New Roman" w:hAnsi="Times New Roman" w:cs="Times New Roman"/>
          <w:b/>
          <w:bCs/>
        </w:rPr>
      </w:pPr>
    </w:p>
    <w:p w:rsidR="004E7001" w:rsidRPr="004E7001" w:rsidRDefault="004E7001" w:rsidP="00926142">
      <w:pPr>
        <w:pStyle w:val="Prosttext"/>
        <w:jc w:val="both"/>
        <w:rPr>
          <w:rFonts w:ascii="Times New Roman" w:hAnsi="Times New Roman" w:cs="Times New Roman"/>
          <w:b/>
          <w:bCs/>
        </w:rPr>
      </w:pPr>
      <w:r w:rsidRPr="004E7001">
        <w:rPr>
          <w:rFonts w:ascii="Times New Roman" w:hAnsi="Times New Roman" w:cs="Times New Roman"/>
          <w:b/>
          <w:bCs/>
        </w:rPr>
        <w:t xml:space="preserve">Testování </w:t>
      </w:r>
      <w:r w:rsidR="00C26AAE">
        <w:rPr>
          <w:rFonts w:ascii="Times New Roman" w:hAnsi="Times New Roman" w:cs="Times New Roman"/>
          <w:b/>
          <w:bCs/>
        </w:rPr>
        <w:t xml:space="preserve">antigenními testy </w:t>
      </w:r>
      <w:r w:rsidRPr="004E7001">
        <w:rPr>
          <w:rFonts w:ascii="Times New Roman" w:hAnsi="Times New Roman" w:cs="Times New Roman"/>
          <w:b/>
          <w:bCs/>
        </w:rPr>
        <w:t>je umožněno a hrazeno v těchto variantách</w:t>
      </w:r>
      <w:r>
        <w:rPr>
          <w:rFonts w:ascii="Times New Roman" w:hAnsi="Times New Roman" w:cs="Times New Roman"/>
          <w:b/>
          <w:bCs/>
        </w:rPr>
        <w:t xml:space="preserve"> a za těchto podmínek</w:t>
      </w:r>
      <w:r w:rsidRPr="004E7001">
        <w:rPr>
          <w:rFonts w:ascii="Times New Roman" w:hAnsi="Times New Roman" w:cs="Times New Roman"/>
          <w:b/>
          <w:bCs/>
        </w:rPr>
        <w:t>:</w:t>
      </w:r>
    </w:p>
    <w:p w:rsidR="00926142" w:rsidRPr="00926142" w:rsidRDefault="00926142" w:rsidP="00926142">
      <w:pPr>
        <w:pStyle w:val="Prosttext"/>
        <w:jc w:val="both"/>
        <w:rPr>
          <w:rFonts w:ascii="Times New Roman" w:hAnsi="Times New Roman" w:cs="Times New Roman"/>
          <w:b/>
          <w:bCs/>
        </w:rPr>
      </w:pPr>
    </w:p>
    <w:p w:rsidR="00EA0D07" w:rsidRPr="004E7001" w:rsidRDefault="00EA0D07" w:rsidP="00EA0D07">
      <w:pPr>
        <w:pStyle w:val="Prosttext"/>
        <w:numPr>
          <w:ilvl w:val="0"/>
          <w:numId w:val="36"/>
        </w:numPr>
        <w:jc w:val="both"/>
        <w:rPr>
          <w:rFonts w:ascii="Times New Roman" w:hAnsi="Times New Roman" w:cs="Times New Roman"/>
          <w:u w:val="single"/>
        </w:rPr>
      </w:pPr>
      <w:r w:rsidRPr="004E7001">
        <w:rPr>
          <w:rFonts w:ascii="Times New Roman" w:hAnsi="Times New Roman" w:cs="Times New Roman"/>
          <w:b/>
          <w:bCs/>
          <w:u w:val="single"/>
        </w:rPr>
        <w:t xml:space="preserve">Závodní </w:t>
      </w:r>
      <w:r w:rsidR="004E7001" w:rsidRPr="004E7001">
        <w:rPr>
          <w:rFonts w:ascii="Times New Roman" w:hAnsi="Times New Roman" w:cs="Times New Roman"/>
          <w:b/>
          <w:bCs/>
          <w:u w:val="single"/>
        </w:rPr>
        <w:t>lékař – poskytovatel</w:t>
      </w:r>
      <w:r w:rsidRPr="004E7001">
        <w:rPr>
          <w:rFonts w:ascii="Times New Roman" w:hAnsi="Times New Roman" w:cs="Times New Roman"/>
          <w:b/>
          <w:bCs/>
          <w:u w:val="single"/>
        </w:rPr>
        <w:t xml:space="preserve"> pracovně-lékařských služeb</w:t>
      </w:r>
      <w:r w:rsidR="004E7001" w:rsidRPr="004E7001">
        <w:rPr>
          <w:rFonts w:ascii="Times New Roman" w:hAnsi="Times New Roman" w:cs="Times New Roman"/>
          <w:b/>
          <w:bCs/>
          <w:u w:val="single"/>
        </w:rPr>
        <w:t xml:space="preserve"> (</w:t>
      </w:r>
      <w:r w:rsidRPr="004E7001">
        <w:rPr>
          <w:rFonts w:ascii="Times New Roman" w:hAnsi="Times New Roman" w:cs="Times New Roman"/>
          <w:b/>
          <w:bCs/>
          <w:u w:val="single"/>
        </w:rPr>
        <w:t xml:space="preserve">testování </w:t>
      </w:r>
      <w:r w:rsidR="004E7001" w:rsidRPr="004E7001">
        <w:rPr>
          <w:rFonts w:ascii="Times New Roman" w:hAnsi="Times New Roman" w:cs="Times New Roman"/>
          <w:b/>
          <w:bCs/>
          <w:u w:val="single"/>
        </w:rPr>
        <w:t>v prostorách firmy)</w:t>
      </w:r>
    </w:p>
    <w:p w:rsidR="00EA0D07" w:rsidRDefault="00EA0D07" w:rsidP="00EA0D07">
      <w:pPr>
        <w:pStyle w:val="Prosttext"/>
        <w:jc w:val="both"/>
        <w:rPr>
          <w:rFonts w:ascii="Times New Roman" w:hAnsi="Times New Roman" w:cs="Times New Roman"/>
        </w:rPr>
      </w:pPr>
    </w:p>
    <w:p w:rsidR="00EA0D07" w:rsidRDefault="00EA0D07" w:rsidP="00EA0D07">
      <w:pPr>
        <w:pStyle w:val="Prosttext"/>
        <w:jc w:val="both"/>
        <w:rPr>
          <w:rFonts w:ascii="Times New Roman" w:hAnsi="Times New Roman" w:cs="Times New Roman"/>
        </w:rPr>
      </w:pPr>
      <w:r w:rsidRPr="00CB0E85">
        <w:rPr>
          <w:rFonts w:ascii="Times New Roman" w:hAnsi="Times New Roman" w:cs="Times New Roman"/>
        </w:rPr>
        <w:t xml:space="preserve">Antigenní testování ve firmě </w:t>
      </w:r>
      <w:r w:rsidR="004E7001">
        <w:rPr>
          <w:rFonts w:ascii="Times New Roman" w:hAnsi="Times New Roman" w:cs="Times New Roman"/>
        </w:rPr>
        <w:t>je umožněno provádět</w:t>
      </w:r>
      <w:r w:rsidRPr="00CB0E85">
        <w:rPr>
          <w:rFonts w:ascii="Times New Roman" w:hAnsi="Times New Roman" w:cs="Times New Roman"/>
        </w:rPr>
        <w:t xml:space="preserve"> prostřednictvím </w:t>
      </w:r>
      <w:r>
        <w:rPr>
          <w:rFonts w:ascii="Times New Roman" w:hAnsi="Times New Roman" w:cs="Times New Roman"/>
        </w:rPr>
        <w:t xml:space="preserve">firemního závodního </w:t>
      </w:r>
      <w:r w:rsidR="004E7001">
        <w:rPr>
          <w:rFonts w:ascii="Times New Roman" w:hAnsi="Times New Roman" w:cs="Times New Roman"/>
        </w:rPr>
        <w:t>lékaře – poskytovatele</w:t>
      </w:r>
      <w:r w:rsidRPr="003B26C5">
        <w:rPr>
          <w:rFonts w:ascii="Times New Roman" w:hAnsi="Times New Roman" w:cs="Times New Roman"/>
          <w:bCs/>
        </w:rPr>
        <w:t xml:space="preserve"> pracovně-lékařských</w:t>
      </w:r>
      <w:r w:rsidRPr="00CB0E85">
        <w:rPr>
          <w:rFonts w:ascii="Times New Roman" w:hAnsi="Times New Roman" w:cs="Times New Roman"/>
          <w:b/>
          <w:bCs/>
        </w:rPr>
        <w:t xml:space="preserve"> </w:t>
      </w:r>
      <w:r w:rsidRPr="003B26C5">
        <w:rPr>
          <w:rFonts w:ascii="Times New Roman" w:hAnsi="Times New Roman" w:cs="Times New Roman"/>
          <w:bCs/>
        </w:rPr>
        <w:t>služeb</w:t>
      </w:r>
      <w:r w:rsidRPr="003B26C5">
        <w:rPr>
          <w:rFonts w:ascii="Times New Roman" w:hAnsi="Times New Roman" w:cs="Times New Roman"/>
        </w:rPr>
        <w:t xml:space="preserve"> </w:t>
      </w:r>
      <w:r w:rsidRPr="00CB0E85">
        <w:rPr>
          <w:rFonts w:ascii="Times New Roman" w:hAnsi="Times New Roman" w:cs="Times New Roman"/>
        </w:rPr>
        <w:t>(držitele oprávnění k poskytování zdravotních služeb)</w:t>
      </w:r>
      <w:r>
        <w:rPr>
          <w:rFonts w:ascii="Times New Roman" w:hAnsi="Times New Roman" w:cs="Times New Roman"/>
        </w:rPr>
        <w:t xml:space="preserve">. </w:t>
      </w:r>
    </w:p>
    <w:p w:rsidR="00EA0D07" w:rsidRDefault="00EA0D07" w:rsidP="00EA0D07">
      <w:pPr>
        <w:pStyle w:val="Prosttext"/>
        <w:jc w:val="both"/>
        <w:rPr>
          <w:rFonts w:ascii="Times New Roman" w:hAnsi="Times New Roman" w:cs="Times New Roman"/>
        </w:rPr>
      </w:pPr>
    </w:p>
    <w:p w:rsidR="00EA0D07" w:rsidRPr="006E0157" w:rsidRDefault="00EA0D07" w:rsidP="00EA0D07">
      <w:pPr>
        <w:pStyle w:val="Prosttex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855B9">
        <w:rPr>
          <w:rFonts w:ascii="Times New Roman" w:hAnsi="Times New Roman" w:cs="Times New Roman"/>
        </w:rPr>
        <w:t xml:space="preserve">Úhrada </w:t>
      </w:r>
      <w:r>
        <w:rPr>
          <w:rFonts w:ascii="Times New Roman" w:hAnsi="Times New Roman" w:cs="Times New Roman"/>
        </w:rPr>
        <w:t xml:space="preserve">bude provedena </w:t>
      </w:r>
      <w:r w:rsidRPr="005855B9">
        <w:rPr>
          <w:rFonts w:ascii="Times New Roman" w:hAnsi="Times New Roman" w:cs="Times New Roman"/>
        </w:rPr>
        <w:t>z </w:t>
      </w:r>
      <w:proofErr w:type="spellStart"/>
      <w:r w:rsidRPr="005855B9">
        <w:rPr>
          <w:rFonts w:ascii="Times New Roman" w:hAnsi="Times New Roman" w:cs="Times New Roman"/>
        </w:rPr>
        <w:t>v.z.p</w:t>
      </w:r>
      <w:proofErr w:type="spellEnd"/>
      <w:r w:rsidRPr="005855B9">
        <w:rPr>
          <w:rFonts w:ascii="Times New Roman" w:hAnsi="Times New Roman" w:cs="Times New Roman"/>
        </w:rPr>
        <w:t xml:space="preserve">. prostřednictvím výkonu 99949 </w:t>
      </w:r>
      <w:r w:rsidRPr="004B2568">
        <w:rPr>
          <w:rFonts w:ascii="Times New Roman" w:hAnsi="Times New Roman" w:cs="Times New Roman"/>
        </w:rPr>
        <w:t xml:space="preserve">– </w:t>
      </w:r>
      <w:r w:rsidRPr="004B2568">
        <w:rPr>
          <w:rFonts w:ascii="Times New Roman" w:hAnsi="Times New Roman" w:cs="Times New Roman"/>
          <w:i/>
          <w:color w:val="000000"/>
          <w:szCs w:val="24"/>
        </w:rPr>
        <w:t xml:space="preserve">(VZP) PRŮKAZ ANTIGENU </w:t>
      </w:r>
      <w:r w:rsidRPr="004B2568">
        <w:rPr>
          <w:rFonts w:ascii="Times New Roman" w:hAnsi="Times New Roman" w:cs="Times New Roman"/>
          <w:i/>
          <w:szCs w:val="24"/>
        </w:rPr>
        <w:t>SARS-CoV-2 REALIZOVANÝ V RÁMCI PLOŠNÉHO TESTOVÁNÍ</w:t>
      </w:r>
      <w:r w:rsidR="004E7001">
        <w:rPr>
          <w:rFonts w:ascii="Times New Roman" w:hAnsi="Times New Roman" w:cs="Times New Roman"/>
          <w:i/>
          <w:szCs w:val="24"/>
        </w:rPr>
        <w:t>,</w:t>
      </w:r>
    </w:p>
    <w:p w:rsidR="00EA0D07" w:rsidRPr="00613E15" w:rsidRDefault="00EA0D07" w:rsidP="00EA0D07">
      <w:pPr>
        <w:pStyle w:val="Prosttex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613E15">
        <w:rPr>
          <w:rFonts w:ascii="Times New Roman" w:hAnsi="Times New Roman" w:cs="Times New Roman"/>
        </w:rPr>
        <w:t xml:space="preserve">Závodní </w:t>
      </w:r>
      <w:r>
        <w:rPr>
          <w:rFonts w:ascii="Times New Roman" w:hAnsi="Times New Roman" w:cs="Times New Roman"/>
        </w:rPr>
        <w:t>lékař bude</w:t>
      </w:r>
      <w:r w:rsidRPr="00613E15">
        <w:rPr>
          <w:rFonts w:ascii="Times New Roman" w:hAnsi="Times New Roman" w:cs="Times New Roman"/>
        </w:rPr>
        <w:t xml:space="preserve"> napojen na elektronické nástroje Chytré karantény pod správou MZ ČR (ISIN) a plní všechna povinná a jednotná hlášení.</w:t>
      </w:r>
    </w:p>
    <w:p w:rsidR="00EA0D07" w:rsidRPr="005855B9" w:rsidRDefault="00EA0D07" w:rsidP="00EA0D07">
      <w:pPr>
        <w:pStyle w:val="Prosttext"/>
        <w:ind w:left="720"/>
        <w:jc w:val="both"/>
        <w:rPr>
          <w:rFonts w:ascii="Times New Roman" w:hAnsi="Times New Roman" w:cs="Times New Roman"/>
        </w:rPr>
      </w:pPr>
    </w:p>
    <w:p w:rsidR="00EA0D07" w:rsidRPr="00CB0E85" w:rsidRDefault="00EA0D07" w:rsidP="00EA0D07">
      <w:pPr>
        <w:pStyle w:val="Prosttext"/>
        <w:jc w:val="both"/>
        <w:rPr>
          <w:rFonts w:ascii="Times New Roman" w:hAnsi="Times New Roman" w:cs="Times New Roman"/>
        </w:rPr>
      </w:pPr>
      <w:r w:rsidRPr="00CB0E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Závodní lékař provede testování </w:t>
      </w:r>
      <w:r w:rsidRPr="00CB0E8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jedné z níže uvedených</w:t>
      </w:r>
      <w:r w:rsidRPr="00CB0E85">
        <w:rPr>
          <w:rFonts w:ascii="Times New Roman" w:hAnsi="Times New Roman" w:cs="Times New Roman"/>
        </w:rPr>
        <w:t xml:space="preserve"> variant:</w:t>
      </w:r>
    </w:p>
    <w:p w:rsidR="00EA0D07" w:rsidRDefault="00EA0D07" w:rsidP="00EA0D07">
      <w:pPr>
        <w:pStyle w:val="Prosttex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88720D">
        <w:rPr>
          <w:rFonts w:ascii="Times New Roman" w:hAnsi="Times New Roman" w:cs="Times New Roman"/>
        </w:rPr>
        <w:t xml:space="preserve">poskytovatel již má uzavřenu smlouvu v </w:t>
      </w:r>
      <w:proofErr w:type="spellStart"/>
      <w:r w:rsidRPr="0088720D">
        <w:rPr>
          <w:rFonts w:ascii="Times New Roman" w:hAnsi="Times New Roman" w:cs="Times New Roman"/>
        </w:rPr>
        <w:t>odb</w:t>
      </w:r>
      <w:proofErr w:type="spellEnd"/>
      <w:r w:rsidRPr="0088720D">
        <w:rPr>
          <w:rFonts w:ascii="Times New Roman" w:hAnsi="Times New Roman" w:cs="Times New Roman"/>
        </w:rPr>
        <w:t>. 001 – všeobecné praktické lékařství nebo v</w:t>
      </w:r>
      <w:r w:rsidR="004E7001">
        <w:rPr>
          <w:rFonts w:ascii="Times New Roman" w:hAnsi="Times New Roman" w:cs="Times New Roman"/>
        </w:rPr>
        <w:t> </w:t>
      </w:r>
      <w:proofErr w:type="spellStart"/>
      <w:r w:rsidRPr="0088720D">
        <w:rPr>
          <w:rFonts w:ascii="Times New Roman" w:hAnsi="Times New Roman" w:cs="Times New Roman"/>
        </w:rPr>
        <w:t>odb</w:t>
      </w:r>
      <w:proofErr w:type="spellEnd"/>
      <w:r w:rsidRPr="0088720D">
        <w:rPr>
          <w:rFonts w:ascii="Times New Roman" w:hAnsi="Times New Roman" w:cs="Times New Roman"/>
        </w:rPr>
        <w:t>. 401 - pracovní lékařství</w:t>
      </w:r>
      <w:r w:rsidR="004E7001">
        <w:rPr>
          <w:rFonts w:ascii="Times New Roman" w:hAnsi="Times New Roman" w:cs="Times New Roman"/>
        </w:rPr>
        <w:t>,</w:t>
      </w:r>
    </w:p>
    <w:p w:rsidR="00EA0D07" w:rsidRDefault="00EA0D07" w:rsidP="0051336C">
      <w:pPr>
        <w:pStyle w:val="Prosttex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E7001">
        <w:rPr>
          <w:rFonts w:ascii="Times New Roman" w:hAnsi="Times New Roman" w:cs="Times New Roman"/>
        </w:rPr>
        <w:t>poskytovatel nemá se zdravotními pojišťovnami uzavřenu žádnou smlouvu</w:t>
      </w:r>
      <w:r w:rsidR="004E7001" w:rsidRPr="004E7001">
        <w:rPr>
          <w:rFonts w:ascii="Times New Roman" w:hAnsi="Times New Roman" w:cs="Times New Roman"/>
        </w:rPr>
        <w:t xml:space="preserve"> – postup pro nesmluvní poskytovatele je uveden níže</w:t>
      </w:r>
      <w:r w:rsidR="004E7001">
        <w:rPr>
          <w:rFonts w:ascii="Times New Roman" w:hAnsi="Times New Roman" w:cs="Times New Roman"/>
        </w:rPr>
        <w:t xml:space="preserve"> v části II</w:t>
      </w:r>
      <w:r w:rsidRPr="004E7001">
        <w:rPr>
          <w:rFonts w:ascii="Times New Roman" w:hAnsi="Times New Roman" w:cs="Times New Roman"/>
        </w:rPr>
        <w:t xml:space="preserve">. </w:t>
      </w:r>
    </w:p>
    <w:p w:rsidR="004E7001" w:rsidRPr="004E7001" w:rsidRDefault="004E7001" w:rsidP="004E7001">
      <w:pPr>
        <w:pStyle w:val="Prosttext"/>
        <w:ind w:left="1068"/>
        <w:jc w:val="both"/>
        <w:rPr>
          <w:rFonts w:ascii="Times New Roman" w:hAnsi="Times New Roman" w:cs="Times New Roman"/>
        </w:rPr>
      </w:pPr>
    </w:p>
    <w:p w:rsidR="00EA0D07" w:rsidRPr="004E7001" w:rsidRDefault="00EA0D07" w:rsidP="00EA0D07">
      <w:pPr>
        <w:pStyle w:val="Prosttext"/>
        <w:numPr>
          <w:ilvl w:val="0"/>
          <w:numId w:val="36"/>
        </w:numPr>
        <w:jc w:val="both"/>
        <w:rPr>
          <w:rFonts w:ascii="Times New Roman" w:hAnsi="Times New Roman" w:cs="Times New Roman"/>
          <w:b/>
          <w:u w:val="single"/>
        </w:rPr>
      </w:pPr>
      <w:r w:rsidRPr="004E7001">
        <w:rPr>
          <w:rFonts w:ascii="Times New Roman" w:hAnsi="Times New Roman" w:cs="Times New Roman"/>
          <w:b/>
          <w:u w:val="single"/>
        </w:rPr>
        <w:t>Smlouva s externím poskytovatelem zdravotních služeb</w:t>
      </w:r>
      <w:r w:rsidR="004E7001" w:rsidRPr="004E7001">
        <w:rPr>
          <w:rFonts w:ascii="Times New Roman" w:hAnsi="Times New Roman" w:cs="Times New Roman"/>
          <w:b/>
          <w:u w:val="single"/>
        </w:rPr>
        <w:t xml:space="preserve"> </w:t>
      </w:r>
      <w:r w:rsidR="004E7001" w:rsidRPr="004E7001">
        <w:rPr>
          <w:rFonts w:ascii="Times New Roman" w:hAnsi="Times New Roman" w:cs="Times New Roman"/>
          <w:b/>
          <w:bCs/>
          <w:u w:val="single"/>
        </w:rPr>
        <w:t>(testování v prostorách firmy)</w:t>
      </w:r>
    </w:p>
    <w:p w:rsidR="00EA0D07" w:rsidRDefault="00EA0D07" w:rsidP="00EA0D07">
      <w:pPr>
        <w:pStyle w:val="Prosttext"/>
        <w:jc w:val="both"/>
        <w:rPr>
          <w:rFonts w:ascii="Times New Roman" w:hAnsi="Times New Roman" w:cs="Times New Roman"/>
          <w:bCs/>
        </w:rPr>
      </w:pPr>
    </w:p>
    <w:p w:rsidR="00EA0D07" w:rsidRDefault="00EA0D07" w:rsidP="00EA0D07">
      <w:pPr>
        <w:pStyle w:val="Prosttext"/>
        <w:jc w:val="both"/>
        <w:rPr>
          <w:rFonts w:ascii="Times New Roman" w:hAnsi="Times New Roman" w:cs="Times New Roman"/>
        </w:rPr>
      </w:pPr>
      <w:bookmarkStart w:id="2" w:name="_Hlk65649248"/>
      <w:r>
        <w:rPr>
          <w:rFonts w:ascii="Times New Roman" w:hAnsi="Times New Roman" w:cs="Times New Roman"/>
          <w:bCs/>
        </w:rPr>
        <w:t>S</w:t>
      </w:r>
      <w:r w:rsidRPr="00893E9D">
        <w:rPr>
          <w:rFonts w:ascii="Times New Roman" w:hAnsi="Times New Roman" w:cs="Times New Roman"/>
          <w:bCs/>
        </w:rPr>
        <w:t>mluvní</w:t>
      </w:r>
      <w:r>
        <w:rPr>
          <w:rFonts w:ascii="Times New Roman" w:hAnsi="Times New Roman" w:cs="Times New Roman"/>
          <w:bCs/>
        </w:rPr>
        <w:t xml:space="preserve"> externí</w:t>
      </w:r>
      <w:r w:rsidRPr="00893E9D">
        <w:rPr>
          <w:rFonts w:ascii="Times New Roman" w:hAnsi="Times New Roman" w:cs="Times New Roman"/>
          <w:bCs/>
        </w:rPr>
        <w:t xml:space="preserve"> poskytovatel zdravotních služeb</w:t>
      </w:r>
      <w:r>
        <w:rPr>
          <w:rFonts w:ascii="Times New Roman" w:hAnsi="Times New Roman" w:cs="Times New Roman"/>
          <w:bCs/>
        </w:rPr>
        <w:t xml:space="preserve"> zajistí pro zaměstnavatele testování zaměstnanců přímo v provozovně firmy</w:t>
      </w:r>
      <w:bookmarkEnd w:id="2"/>
      <w:r w:rsidR="004E7001">
        <w:rPr>
          <w:rFonts w:ascii="Times New Roman" w:hAnsi="Times New Roman" w:cs="Times New Roman"/>
          <w:bCs/>
        </w:rPr>
        <w:t>.</w:t>
      </w:r>
    </w:p>
    <w:p w:rsidR="00EA0D07" w:rsidRPr="006E0157" w:rsidRDefault="00EA0D07" w:rsidP="00EA0D07">
      <w:pPr>
        <w:pStyle w:val="Prosttex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855B9">
        <w:rPr>
          <w:rFonts w:ascii="Times New Roman" w:hAnsi="Times New Roman" w:cs="Times New Roman"/>
        </w:rPr>
        <w:t xml:space="preserve">Úhrada </w:t>
      </w:r>
      <w:r>
        <w:rPr>
          <w:rFonts w:ascii="Times New Roman" w:hAnsi="Times New Roman" w:cs="Times New Roman"/>
        </w:rPr>
        <w:t xml:space="preserve">bude provedena </w:t>
      </w:r>
      <w:r w:rsidRPr="005855B9">
        <w:rPr>
          <w:rFonts w:ascii="Times New Roman" w:hAnsi="Times New Roman" w:cs="Times New Roman"/>
        </w:rPr>
        <w:t>z </w:t>
      </w:r>
      <w:proofErr w:type="spellStart"/>
      <w:r w:rsidRPr="005855B9">
        <w:rPr>
          <w:rFonts w:ascii="Times New Roman" w:hAnsi="Times New Roman" w:cs="Times New Roman"/>
        </w:rPr>
        <w:t>v.z.p</w:t>
      </w:r>
      <w:proofErr w:type="spellEnd"/>
      <w:r w:rsidRPr="005855B9">
        <w:rPr>
          <w:rFonts w:ascii="Times New Roman" w:hAnsi="Times New Roman" w:cs="Times New Roman"/>
        </w:rPr>
        <w:t xml:space="preserve">. prostřednictvím výkonu 99949 </w:t>
      </w:r>
      <w:r w:rsidRPr="004B2568">
        <w:rPr>
          <w:rFonts w:ascii="Times New Roman" w:hAnsi="Times New Roman" w:cs="Times New Roman"/>
        </w:rPr>
        <w:t xml:space="preserve">– </w:t>
      </w:r>
      <w:r w:rsidRPr="004B2568">
        <w:rPr>
          <w:rFonts w:ascii="Times New Roman" w:hAnsi="Times New Roman" w:cs="Times New Roman"/>
          <w:i/>
          <w:color w:val="000000"/>
          <w:szCs w:val="24"/>
        </w:rPr>
        <w:t xml:space="preserve">(VZP) PRŮKAZ ANTIGENU </w:t>
      </w:r>
      <w:r w:rsidRPr="004B2568">
        <w:rPr>
          <w:rFonts w:ascii="Times New Roman" w:hAnsi="Times New Roman" w:cs="Times New Roman"/>
          <w:i/>
          <w:szCs w:val="24"/>
        </w:rPr>
        <w:t>SARS-CoV-2 REALIZOVANÝ V RÁMCI PLOŠNÉHO TESTOVÁNÍ</w:t>
      </w:r>
      <w:r w:rsidR="004E7001">
        <w:rPr>
          <w:rFonts w:ascii="Times New Roman" w:hAnsi="Times New Roman" w:cs="Times New Roman"/>
          <w:i/>
          <w:szCs w:val="24"/>
        </w:rPr>
        <w:t>,</w:t>
      </w:r>
    </w:p>
    <w:p w:rsidR="00EA0D07" w:rsidRPr="00613E15" w:rsidRDefault="00EA0D07" w:rsidP="00EA0D07">
      <w:pPr>
        <w:pStyle w:val="Prosttex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</w:t>
      </w:r>
      <w:r w:rsidRPr="00613E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</w:t>
      </w:r>
      <w:r w:rsidRPr="00613E15">
        <w:rPr>
          <w:rFonts w:ascii="Times New Roman" w:hAnsi="Times New Roman" w:cs="Times New Roman"/>
        </w:rPr>
        <w:t xml:space="preserve"> napojen na elektronické nástroje Chytré karantény pod správou MZ ČR (ISIN) a plní všechna povinná a jednotná hlášení.</w:t>
      </w:r>
    </w:p>
    <w:p w:rsidR="00EA0D07" w:rsidRDefault="00EA0D07" w:rsidP="00EA0D07">
      <w:pPr>
        <w:pStyle w:val="Prosttext"/>
        <w:jc w:val="both"/>
        <w:rPr>
          <w:rFonts w:ascii="Times New Roman" w:hAnsi="Times New Roman" w:cs="Times New Roman"/>
        </w:rPr>
      </w:pPr>
    </w:p>
    <w:p w:rsidR="00EA0D07" w:rsidRDefault="00EA0D07" w:rsidP="00EA0D07">
      <w:pPr>
        <w:pStyle w:val="Prosttext"/>
        <w:jc w:val="both"/>
        <w:rPr>
          <w:rFonts w:ascii="Times New Roman" w:hAnsi="Times New Roman" w:cs="Times New Roman"/>
        </w:rPr>
      </w:pPr>
    </w:p>
    <w:p w:rsidR="00EA0D07" w:rsidRPr="004E7001" w:rsidRDefault="00EA0D07" w:rsidP="00EA0D07">
      <w:pPr>
        <w:pStyle w:val="Prosttext"/>
        <w:numPr>
          <w:ilvl w:val="0"/>
          <w:numId w:val="36"/>
        </w:numPr>
        <w:jc w:val="both"/>
        <w:rPr>
          <w:rFonts w:ascii="Times New Roman" w:hAnsi="Times New Roman" w:cs="Times New Roman"/>
          <w:b/>
          <w:u w:val="single"/>
        </w:rPr>
      </w:pPr>
      <w:r w:rsidRPr="004E7001">
        <w:rPr>
          <w:rFonts w:ascii="Times New Roman" w:hAnsi="Times New Roman" w:cs="Times New Roman"/>
          <w:b/>
          <w:bCs/>
          <w:u w:val="single"/>
        </w:rPr>
        <w:t>Testování mimo prostory firmy ve státem a zdravotními pojišťovnami garantované síti odběrových center, odběrových míst a antigenních odběrových center</w:t>
      </w:r>
      <w:r w:rsidR="000853EF" w:rsidRPr="004E7001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EA0D07" w:rsidRDefault="00EA0D07" w:rsidP="00EA0D07">
      <w:pPr>
        <w:pStyle w:val="Prosttext"/>
        <w:jc w:val="both"/>
        <w:rPr>
          <w:rFonts w:ascii="Times New Roman" w:hAnsi="Times New Roman" w:cs="Times New Roman"/>
        </w:rPr>
      </w:pPr>
    </w:p>
    <w:p w:rsidR="00EA0D07" w:rsidRDefault="00EA0D07" w:rsidP="00EA0D07">
      <w:pPr>
        <w:pStyle w:val="Pros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B0E85">
        <w:rPr>
          <w:rFonts w:ascii="Times New Roman" w:hAnsi="Times New Roman" w:cs="Times New Roman"/>
        </w:rPr>
        <w:t>aměstnavatel</w:t>
      </w:r>
      <w:r w:rsidR="004E7001">
        <w:rPr>
          <w:rFonts w:ascii="Times New Roman" w:hAnsi="Times New Roman" w:cs="Times New Roman"/>
        </w:rPr>
        <w:t xml:space="preserve">i je umožněno </w:t>
      </w:r>
      <w:r>
        <w:rPr>
          <w:rFonts w:ascii="Times New Roman" w:hAnsi="Times New Roman" w:cs="Times New Roman"/>
        </w:rPr>
        <w:t xml:space="preserve">odeslat </w:t>
      </w:r>
      <w:r w:rsidRPr="00CB0E85">
        <w:rPr>
          <w:rFonts w:ascii="Times New Roman" w:hAnsi="Times New Roman" w:cs="Times New Roman"/>
        </w:rPr>
        <w:t xml:space="preserve">své zaměstnance </w:t>
      </w:r>
      <w:r>
        <w:rPr>
          <w:rFonts w:ascii="Times New Roman" w:hAnsi="Times New Roman" w:cs="Times New Roman"/>
        </w:rPr>
        <w:t xml:space="preserve">na testování </w:t>
      </w:r>
      <w:r w:rsidRPr="004D6209">
        <w:rPr>
          <w:rFonts w:ascii="Times New Roman" w:hAnsi="Times New Roman" w:cs="Times New Roman"/>
          <w:bCs/>
        </w:rPr>
        <w:t xml:space="preserve">do sítě stávajících </w:t>
      </w:r>
      <w:r w:rsidRPr="00751736">
        <w:rPr>
          <w:rFonts w:ascii="Times New Roman" w:hAnsi="Times New Roman" w:cs="Times New Roman"/>
          <w:bCs/>
        </w:rPr>
        <w:t xml:space="preserve">odběrových center, odběrových míst a </w:t>
      </w:r>
      <w:r w:rsidRPr="004D6209">
        <w:rPr>
          <w:rFonts w:ascii="Times New Roman" w:hAnsi="Times New Roman" w:cs="Times New Roman"/>
          <w:bCs/>
        </w:rPr>
        <w:t>antigenních odběrových center</w:t>
      </w:r>
      <w:r w:rsidRPr="004D6209">
        <w:rPr>
          <w:rFonts w:ascii="Times New Roman" w:hAnsi="Times New Roman" w:cs="Times New Roman"/>
        </w:rPr>
        <w:t>.</w:t>
      </w:r>
      <w:r w:rsidRPr="00CB0E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Aktuální s</w:t>
      </w:r>
      <w:r w:rsidRPr="00CB0E85">
        <w:rPr>
          <w:rFonts w:ascii="Times New Roman" w:hAnsi="Times New Roman" w:cs="Times New Roman"/>
        </w:rPr>
        <w:t xml:space="preserve">eznam </w:t>
      </w:r>
      <w:r>
        <w:rPr>
          <w:rFonts w:ascii="Times New Roman" w:hAnsi="Times New Roman" w:cs="Times New Roman"/>
        </w:rPr>
        <w:t xml:space="preserve">poskytovatelů provádějících testování je uveden </w:t>
      </w:r>
      <w:r w:rsidRPr="00CB0E85">
        <w:rPr>
          <w:rFonts w:ascii="Times New Roman" w:hAnsi="Times New Roman" w:cs="Times New Roman"/>
        </w:rPr>
        <w:t>na stránkách MZ ČR</w:t>
      </w:r>
      <w:r>
        <w:rPr>
          <w:rFonts w:ascii="Times New Roman" w:hAnsi="Times New Roman" w:cs="Times New Roman"/>
        </w:rPr>
        <w:t>.</w:t>
      </w:r>
    </w:p>
    <w:p w:rsidR="00EA0D07" w:rsidRPr="00CB0E85" w:rsidRDefault="00EA0D07" w:rsidP="00EA0D07">
      <w:pPr>
        <w:pStyle w:val="Prosttext"/>
        <w:jc w:val="both"/>
        <w:rPr>
          <w:rFonts w:ascii="Times New Roman" w:hAnsi="Times New Roman" w:cs="Times New Roman"/>
        </w:rPr>
      </w:pPr>
    </w:p>
    <w:p w:rsidR="00EA0D07" w:rsidRPr="006E0157" w:rsidRDefault="00EA0D07" w:rsidP="00EA0D07">
      <w:pPr>
        <w:pStyle w:val="Prosttex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855B9">
        <w:rPr>
          <w:rFonts w:ascii="Times New Roman" w:hAnsi="Times New Roman" w:cs="Times New Roman"/>
        </w:rPr>
        <w:t xml:space="preserve">Úhrada </w:t>
      </w:r>
      <w:r>
        <w:rPr>
          <w:rFonts w:ascii="Times New Roman" w:hAnsi="Times New Roman" w:cs="Times New Roman"/>
        </w:rPr>
        <w:t xml:space="preserve">bude provedena </w:t>
      </w:r>
      <w:r w:rsidRPr="005855B9">
        <w:rPr>
          <w:rFonts w:ascii="Times New Roman" w:hAnsi="Times New Roman" w:cs="Times New Roman"/>
        </w:rPr>
        <w:t>z </w:t>
      </w:r>
      <w:proofErr w:type="spellStart"/>
      <w:r w:rsidRPr="005855B9">
        <w:rPr>
          <w:rFonts w:ascii="Times New Roman" w:hAnsi="Times New Roman" w:cs="Times New Roman"/>
        </w:rPr>
        <w:t>v.z.p</w:t>
      </w:r>
      <w:proofErr w:type="spellEnd"/>
      <w:r w:rsidRPr="005855B9">
        <w:rPr>
          <w:rFonts w:ascii="Times New Roman" w:hAnsi="Times New Roman" w:cs="Times New Roman"/>
        </w:rPr>
        <w:t xml:space="preserve">. prostřednictvím výkonu 99949 </w:t>
      </w:r>
      <w:r w:rsidRPr="004B2568">
        <w:rPr>
          <w:rFonts w:ascii="Times New Roman" w:hAnsi="Times New Roman" w:cs="Times New Roman"/>
        </w:rPr>
        <w:t xml:space="preserve">– </w:t>
      </w:r>
      <w:r w:rsidRPr="004B2568">
        <w:rPr>
          <w:rFonts w:ascii="Times New Roman" w:hAnsi="Times New Roman" w:cs="Times New Roman"/>
          <w:i/>
          <w:color w:val="000000"/>
          <w:szCs w:val="24"/>
        </w:rPr>
        <w:t xml:space="preserve">(VZP) PRŮKAZ ANTIGENU </w:t>
      </w:r>
      <w:r w:rsidRPr="004B2568">
        <w:rPr>
          <w:rFonts w:ascii="Times New Roman" w:hAnsi="Times New Roman" w:cs="Times New Roman"/>
          <w:i/>
          <w:szCs w:val="24"/>
        </w:rPr>
        <w:t>SARS-CoV-2 REALIZOVANÝ V RÁMCI PLOŠNÉHO TESTOVÁNÍ</w:t>
      </w:r>
      <w:r w:rsidR="004E7001">
        <w:rPr>
          <w:rFonts w:ascii="Times New Roman" w:hAnsi="Times New Roman" w:cs="Times New Roman"/>
          <w:i/>
          <w:szCs w:val="24"/>
        </w:rPr>
        <w:t>,</w:t>
      </w:r>
    </w:p>
    <w:p w:rsidR="00EA0D07" w:rsidRPr="007003C2" w:rsidRDefault="00EA0D07" w:rsidP="00EA0D07">
      <w:pPr>
        <w:pStyle w:val="Prosttex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</w:t>
      </w:r>
      <w:r w:rsidRPr="00613E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</w:t>
      </w:r>
      <w:r w:rsidRPr="00613E15">
        <w:rPr>
          <w:rFonts w:ascii="Times New Roman" w:hAnsi="Times New Roman" w:cs="Times New Roman"/>
        </w:rPr>
        <w:t xml:space="preserve"> napojen na elektronické nástroje Chytré karantény pod správou MZ ČR (ISIN) a plní všechna povinná a jednotná hlášení.</w:t>
      </w:r>
    </w:p>
    <w:p w:rsidR="00EA0D07" w:rsidRDefault="00EA0D07" w:rsidP="00EA0D07">
      <w:pPr>
        <w:pStyle w:val="Prosttext"/>
        <w:jc w:val="both"/>
        <w:rPr>
          <w:rFonts w:ascii="Times New Roman" w:hAnsi="Times New Roman" w:cs="Times New Roman"/>
          <w:b/>
        </w:rPr>
      </w:pPr>
    </w:p>
    <w:p w:rsidR="00EA0D07" w:rsidRPr="004E7001" w:rsidRDefault="00EA0D07" w:rsidP="00EA0D07">
      <w:pPr>
        <w:pStyle w:val="Prosttext"/>
        <w:numPr>
          <w:ilvl w:val="0"/>
          <w:numId w:val="36"/>
        </w:numPr>
        <w:jc w:val="both"/>
        <w:rPr>
          <w:rFonts w:ascii="Times New Roman" w:hAnsi="Times New Roman" w:cs="Times New Roman"/>
          <w:b/>
          <w:u w:val="single"/>
        </w:rPr>
      </w:pPr>
      <w:r w:rsidRPr="004E7001">
        <w:rPr>
          <w:rFonts w:ascii="Times New Roman" w:hAnsi="Times New Roman" w:cs="Times New Roman"/>
          <w:b/>
          <w:bCs/>
          <w:u w:val="single"/>
        </w:rPr>
        <w:t>Testování mimo prostory firmy v o</w:t>
      </w:r>
      <w:r w:rsidRPr="004E7001">
        <w:rPr>
          <w:rFonts w:ascii="Times New Roman" w:hAnsi="Times New Roman" w:cs="Times New Roman"/>
          <w:b/>
          <w:u w:val="single"/>
        </w:rPr>
        <w:t>rdinaci dalších poskytovatelů zdravotních služeb provádějících testování</w:t>
      </w:r>
    </w:p>
    <w:p w:rsidR="00EA0D07" w:rsidRDefault="00EA0D07" w:rsidP="00EA0D07">
      <w:pPr>
        <w:pStyle w:val="Prosttext"/>
        <w:jc w:val="both"/>
        <w:rPr>
          <w:rFonts w:ascii="Times New Roman" w:hAnsi="Times New Roman" w:cs="Times New Roman"/>
        </w:rPr>
      </w:pPr>
    </w:p>
    <w:p w:rsidR="00EA0D07" w:rsidRDefault="00EA0D07" w:rsidP="00EA0D07">
      <w:pPr>
        <w:pStyle w:val="Pros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B0E85">
        <w:rPr>
          <w:rFonts w:ascii="Times New Roman" w:hAnsi="Times New Roman" w:cs="Times New Roman"/>
        </w:rPr>
        <w:t>aměstnavatel</w:t>
      </w:r>
      <w:r w:rsidR="004E7001">
        <w:rPr>
          <w:rFonts w:ascii="Times New Roman" w:hAnsi="Times New Roman" w:cs="Times New Roman"/>
        </w:rPr>
        <w:t xml:space="preserve">i je umožněno </w:t>
      </w:r>
      <w:r>
        <w:rPr>
          <w:rFonts w:ascii="Times New Roman" w:hAnsi="Times New Roman" w:cs="Times New Roman"/>
        </w:rPr>
        <w:t xml:space="preserve">odeslat </w:t>
      </w:r>
      <w:r w:rsidRPr="00CB0E85">
        <w:rPr>
          <w:rFonts w:ascii="Times New Roman" w:hAnsi="Times New Roman" w:cs="Times New Roman"/>
        </w:rPr>
        <w:t xml:space="preserve">své zaměstnance </w:t>
      </w:r>
      <w:r>
        <w:rPr>
          <w:rFonts w:ascii="Times New Roman" w:hAnsi="Times New Roman" w:cs="Times New Roman"/>
        </w:rPr>
        <w:t xml:space="preserve">k testování do ordinací dalších poskytovatelů zdravotních služeb provádějících testování v tzv. </w:t>
      </w:r>
      <w:r w:rsidRPr="00893E9D">
        <w:rPr>
          <w:rFonts w:ascii="Times New Roman" w:hAnsi="Times New Roman" w:cs="Times New Roman"/>
        </w:rPr>
        <w:t>sekundární</w:t>
      </w:r>
      <w:r w:rsidRPr="00893E9D">
        <w:rPr>
          <w:rFonts w:ascii="Arial" w:hAnsi="Arial" w:cs="Arial"/>
          <w:sz w:val="20"/>
          <w:szCs w:val="20"/>
        </w:rPr>
        <w:t xml:space="preserve"> </w:t>
      </w:r>
      <w:r w:rsidRPr="00893E9D">
        <w:rPr>
          <w:rFonts w:ascii="Times New Roman" w:hAnsi="Times New Roman" w:cs="Times New Roman"/>
        </w:rPr>
        <w:t>síti poskytovatelů zdravotních služeb, kteří antigenní testování provádí ve svých ordinacích – praktičtí lékaři, ambulantní specialisté</w:t>
      </w:r>
      <w:r>
        <w:rPr>
          <w:rFonts w:ascii="Times New Roman" w:hAnsi="Times New Roman" w:cs="Times New Roman"/>
        </w:rPr>
        <w:t xml:space="preserve">, zubní lékaři, a další poskytovatelé provádějící testování. </w:t>
      </w:r>
    </w:p>
    <w:p w:rsidR="00EA0D07" w:rsidRDefault="00EA0D07" w:rsidP="00EA0D07">
      <w:pPr>
        <w:pStyle w:val="Prosttext"/>
        <w:jc w:val="both"/>
        <w:rPr>
          <w:rFonts w:ascii="Times New Roman" w:hAnsi="Times New Roman" w:cs="Times New Roman"/>
        </w:rPr>
      </w:pPr>
    </w:p>
    <w:p w:rsidR="00EA0D07" w:rsidRPr="006E0157" w:rsidRDefault="00EA0D07" w:rsidP="00EA0D07">
      <w:pPr>
        <w:pStyle w:val="Prosttex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855B9">
        <w:rPr>
          <w:rFonts w:ascii="Times New Roman" w:hAnsi="Times New Roman" w:cs="Times New Roman"/>
        </w:rPr>
        <w:t xml:space="preserve">Úhrada </w:t>
      </w:r>
      <w:r>
        <w:rPr>
          <w:rFonts w:ascii="Times New Roman" w:hAnsi="Times New Roman" w:cs="Times New Roman"/>
        </w:rPr>
        <w:t xml:space="preserve">bude provedena </w:t>
      </w:r>
      <w:r w:rsidRPr="005855B9">
        <w:rPr>
          <w:rFonts w:ascii="Times New Roman" w:hAnsi="Times New Roman" w:cs="Times New Roman"/>
        </w:rPr>
        <w:t>z </w:t>
      </w:r>
      <w:proofErr w:type="spellStart"/>
      <w:r w:rsidRPr="005855B9">
        <w:rPr>
          <w:rFonts w:ascii="Times New Roman" w:hAnsi="Times New Roman" w:cs="Times New Roman"/>
        </w:rPr>
        <w:t>v.z.p</w:t>
      </w:r>
      <w:proofErr w:type="spellEnd"/>
      <w:r w:rsidRPr="005855B9">
        <w:rPr>
          <w:rFonts w:ascii="Times New Roman" w:hAnsi="Times New Roman" w:cs="Times New Roman"/>
        </w:rPr>
        <w:t xml:space="preserve">. prostřednictvím výkonu 99949 </w:t>
      </w:r>
      <w:r w:rsidRPr="004B2568">
        <w:rPr>
          <w:rFonts w:ascii="Times New Roman" w:hAnsi="Times New Roman" w:cs="Times New Roman"/>
        </w:rPr>
        <w:t xml:space="preserve">– </w:t>
      </w:r>
      <w:r w:rsidRPr="004B2568">
        <w:rPr>
          <w:rFonts w:ascii="Times New Roman" w:hAnsi="Times New Roman" w:cs="Times New Roman"/>
          <w:i/>
          <w:color w:val="000000"/>
          <w:szCs w:val="24"/>
        </w:rPr>
        <w:t xml:space="preserve">(VZP) PRŮKAZ ANTIGENU </w:t>
      </w:r>
      <w:r w:rsidRPr="004B2568">
        <w:rPr>
          <w:rFonts w:ascii="Times New Roman" w:hAnsi="Times New Roman" w:cs="Times New Roman"/>
          <w:i/>
          <w:szCs w:val="24"/>
        </w:rPr>
        <w:t>SARS-CoV-2 REALIZOVANÝ V RÁMCI PLOŠNÉHO TESTOVÁNÍ</w:t>
      </w:r>
    </w:p>
    <w:p w:rsidR="00EA0D07" w:rsidRPr="00613E15" w:rsidRDefault="00EA0D07" w:rsidP="00EA0D07">
      <w:pPr>
        <w:pStyle w:val="Prosttex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</w:t>
      </w:r>
      <w:r w:rsidRPr="00613E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</w:t>
      </w:r>
      <w:r w:rsidRPr="00613E15">
        <w:rPr>
          <w:rFonts w:ascii="Times New Roman" w:hAnsi="Times New Roman" w:cs="Times New Roman"/>
        </w:rPr>
        <w:t xml:space="preserve"> napojen na elektronické nástroje Chytré karantény pod správou MZ ČR (ISIN) a plní všechna povinná a jednotná hlášení.</w:t>
      </w:r>
    </w:p>
    <w:p w:rsidR="00EA0D07" w:rsidRDefault="00EA0D07" w:rsidP="00EA0D07">
      <w:pPr>
        <w:pStyle w:val="Prosttext"/>
        <w:ind w:left="360"/>
        <w:jc w:val="both"/>
        <w:rPr>
          <w:rFonts w:ascii="Times New Roman" w:hAnsi="Times New Roman" w:cs="Times New Roman"/>
          <w:b/>
        </w:rPr>
      </w:pPr>
    </w:p>
    <w:p w:rsidR="00EA0D07" w:rsidRPr="00D76216" w:rsidRDefault="004E7001" w:rsidP="00EA0D07">
      <w:pPr>
        <w:pStyle w:val="Prosttext"/>
        <w:jc w:val="both"/>
        <w:rPr>
          <w:rFonts w:ascii="Times New Roman" w:hAnsi="Times New Roman" w:cs="Times New Roman"/>
          <w:b/>
          <w:u w:val="single"/>
        </w:rPr>
      </w:pPr>
      <w:r w:rsidRPr="00D76216">
        <w:rPr>
          <w:rFonts w:ascii="Times New Roman" w:hAnsi="Times New Roman" w:cs="Times New Roman"/>
          <w:b/>
          <w:u w:val="single"/>
        </w:rPr>
        <w:t>II. Vykazování a úhrada antigenních testů</w:t>
      </w:r>
    </w:p>
    <w:p w:rsidR="004E7001" w:rsidRDefault="004E7001" w:rsidP="003A02F6">
      <w:pPr>
        <w:spacing w:after="0" w:line="240" w:lineRule="auto"/>
        <w:jc w:val="both"/>
        <w:rPr>
          <w:sz w:val="22"/>
          <w:szCs w:val="22"/>
          <w:u w:val="single"/>
        </w:rPr>
      </w:pPr>
    </w:p>
    <w:p w:rsidR="00EA0D07" w:rsidRPr="00932FD1" w:rsidRDefault="000853EF" w:rsidP="00932FD1">
      <w:pPr>
        <w:pStyle w:val="Prosttext"/>
        <w:numPr>
          <w:ilvl w:val="0"/>
          <w:numId w:val="39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2FD1">
        <w:rPr>
          <w:rFonts w:ascii="Times New Roman" w:hAnsi="Times New Roman" w:cs="Times New Roman"/>
          <w:b/>
          <w:bCs/>
          <w:u w:val="single"/>
        </w:rPr>
        <w:t xml:space="preserve">Antigenní testy: </w:t>
      </w:r>
    </w:p>
    <w:p w:rsidR="000853EF" w:rsidRDefault="000853EF" w:rsidP="003A02F6">
      <w:pPr>
        <w:spacing w:after="0" w:line="240" w:lineRule="auto"/>
        <w:jc w:val="both"/>
        <w:rPr>
          <w:sz w:val="22"/>
          <w:szCs w:val="22"/>
        </w:rPr>
      </w:pPr>
    </w:p>
    <w:p w:rsidR="00602DE7" w:rsidRPr="00602DE7" w:rsidRDefault="00023066" w:rsidP="00AE603D">
      <w:pPr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>A</w:t>
      </w:r>
      <w:r w:rsidR="00AE603D">
        <w:rPr>
          <w:sz w:val="22"/>
          <w:szCs w:val="22"/>
        </w:rPr>
        <w:t>ntigenní testy</w:t>
      </w:r>
      <w:r w:rsidR="00AE603D" w:rsidRPr="009767F2">
        <w:rPr>
          <w:sz w:val="22"/>
          <w:szCs w:val="22"/>
        </w:rPr>
        <w:t xml:space="preserve"> pro detekci antigenu SARS-CoV-2 musí mít CE IVD certifikaci a současně deklarovanou citlivost nejméně 90 % a specificitu nejméně 97 %.</w:t>
      </w:r>
      <w:r w:rsidR="00AE603D">
        <w:rPr>
          <w:sz w:val="22"/>
          <w:szCs w:val="22"/>
        </w:rPr>
        <w:t xml:space="preserve"> Nákup a</w:t>
      </w:r>
      <w:r w:rsidR="00AE603D" w:rsidRPr="00647AA0">
        <w:rPr>
          <w:sz w:val="22"/>
          <w:szCs w:val="22"/>
        </w:rPr>
        <w:t>ntigenní</w:t>
      </w:r>
      <w:r w:rsidR="000B68F7">
        <w:rPr>
          <w:sz w:val="22"/>
          <w:szCs w:val="22"/>
        </w:rPr>
        <w:t>ch</w:t>
      </w:r>
      <w:r w:rsidR="00AE603D" w:rsidRPr="00647AA0">
        <w:rPr>
          <w:sz w:val="22"/>
          <w:szCs w:val="22"/>
        </w:rPr>
        <w:t xml:space="preserve"> </w:t>
      </w:r>
      <w:r w:rsidR="007E7121" w:rsidRPr="00647AA0">
        <w:rPr>
          <w:sz w:val="22"/>
          <w:szCs w:val="22"/>
        </w:rPr>
        <w:t>test</w:t>
      </w:r>
      <w:r w:rsidR="007E7121">
        <w:rPr>
          <w:sz w:val="22"/>
          <w:szCs w:val="22"/>
        </w:rPr>
        <w:t>ů</w:t>
      </w:r>
      <w:r w:rsidR="007E7121" w:rsidRPr="00647AA0">
        <w:rPr>
          <w:sz w:val="22"/>
          <w:szCs w:val="22"/>
        </w:rPr>
        <w:t xml:space="preserve"> </w:t>
      </w:r>
      <w:r w:rsidR="00AE603D" w:rsidRPr="00647AA0">
        <w:rPr>
          <w:sz w:val="22"/>
          <w:szCs w:val="22"/>
        </w:rPr>
        <w:t>si</w:t>
      </w:r>
      <w:r w:rsidR="00AE603D">
        <w:rPr>
          <w:sz w:val="22"/>
          <w:szCs w:val="22"/>
        </w:rPr>
        <w:t> zajišťují</w:t>
      </w:r>
      <w:r w:rsidR="00AE603D" w:rsidRPr="00647AA0">
        <w:rPr>
          <w:sz w:val="22"/>
          <w:szCs w:val="22"/>
        </w:rPr>
        <w:t xml:space="preserve"> jednotliví poskytovatelé zdravotních služeb.</w:t>
      </w:r>
      <w:r w:rsidR="00AE603D">
        <w:rPr>
          <w:sz w:val="22"/>
          <w:szCs w:val="22"/>
        </w:rPr>
        <w:t xml:space="preserve"> </w:t>
      </w:r>
      <w:r w:rsidR="00602DE7" w:rsidRPr="00932FD1">
        <w:rPr>
          <w:sz w:val="22"/>
          <w:szCs w:val="22"/>
        </w:rPr>
        <w:t>Odběr biologického materiálu musí být provádět zdravotnickým pracovníkem.</w:t>
      </w:r>
    </w:p>
    <w:p w:rsidR="00AE603D" w:rsidRDefault="00AE603D" w:rsidP="00AE603D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 pro případnou kontrolu zdravotní pojišťovny archivuje doklady o nákupu testu a doklad o tom, že při testování byla použita testovací sada splňující uvedená kvalitativní kritéria.</w:t>
      </w:r>
    </w:p>
    <w:p w:rsidR="00602DE7" w:rsidRPr="00932FD1" w:rsidRDefault="00602DE7" w:rsidP="00932FD1">
      <w:pPr>
        <w:pStyle w:val="Prosttext"/>
        <w:numPr>
          <w:ilvl w:val="0"/>
          <w:numId w:val="39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2FD1">
        <w:rPr>
          <w:rFonts w:ascii="Times New Roman" w:hAnsi="Times New Roman" w:cs="Times New Roman"/>
          <w:b/>
          <w:bCs/>
          <w:u w:val="single"/>
        </w:rPr>
        <w:t>Zdravotní výkon</w:t>
      </w:r>
      <w:r w:rsidR="00932FD1">
        <w:rPr>
          <w:rFonts w:ascii="Times New Roman" w:hAnsi="Times New Roman" w:cs="Times New Roman"/>
          <w:b/>
          <w:bCs/>
          <w:u w:val="single"/>
        </w:rPr>
        <w:t xml:space="preserve"> pro antigenní testování</w:t>
      </w:r>
      <w:r w:rsidRPr="00932FD1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602DE7" w:rsidRDefault="00602DE7" w:rsidP="00A23475">
      <w:pPr>
        <w:spacing w:after="0" w:line="240" w:lineRule="auto"/>
        <w:jc w:val="both"/>
        <w:rPr>
          <w:sz w:val="22"/>
          <w:szCs w:val="22"/>
        </w:rPr>
      </w:pPr>
    </w:p>
    <w:p w:rsidR="00D75950" w:rsidRDefault="00377376" w:rsidP="00A23475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7A628C">
        <w:rPr>
          <w:sz w:val="22"/>
          <w:szCs w:val="22"/>
        </w:rPr>
        <w:t>yšetření průkazu antigenu SARS-CoV-</w:t>
      </w:r>
      <w:r w:rsidR="007A628C" w:rsidRPr="00AE603D">
        <w:rPr>
          <w:sz w:val="22"/>
          <w:szCs w:val="22"/>
        </w:rPr>
        <w:t xml:space="preserve">2 bude </w:t>
      </w:r>
      <w:r w:rsidR="006D44C6" w:rsidRPr="00AE603D">
        <w:rPr>
          <w:sz w:val="22"/>
          <w:szCs w:val="22"/>
        </w:rPr>
        <w:t xml:space="preserve">v rámci </w:t>
      </w:r>
      <w:r w:rsidR="00AB400E">
        <w:rPr>
          <w:sz w:val="22"/>
          <w:szCs w:val="22"/>
        </w:rPr>
        <w:t>antigenního</w:t>
      </w:r>
      <w:r w:rsidR="006D44C6" w:rsidRPr="00AE603D">
        <w:rPr>
          <w:sz w:val="22"/>
          <w:szCs w:val="22"/>
        </w:rPr>
        <w:t xml:space="preserve"> testování </w:t>
      </w:r>
      <w:r w:rsidR="00AB400E">
        <w:rPr>
          <w:sz w:val="22"/>
          <w:szCs w:val="22"/>
        </w:rPr>
        <w:t xml:space="preserve">zaměstnanců </w:t>
      </w:r>
      <w:r w:rsidR="007A628C" w:rsidRPr="00AE603D">
        <w:rPr>
          <w:sz w:val="22"/>
          <w:szCs w:val="22"/>
        </w:rPr>
        <w:t>vykazováno</w:t>
      </w:r>
      <w:r w:rsidR="00D75950" w:rsidRPr="00AE603D">
        <w:rPr>
          <w:sz w:val="22"/>
          <w:szCs w:val="22"/>
        </w:rPr>
        <w:t xml:space="preserve"> </w:t>
      </w:r>
      <w:r w:rsidR="00D75950" w:rsidRPr="00764C13">
        <w:rPr>
          <w:sz w:val="22"/>
          <w:szCs w:val="22"/>
        </w:rPr>
        <w:t xml:space="preserve">prostřednictvím </w:t>
      </w:r>
      <w:r w:rsidR="00D75950">
        <w:rPr>
          <w:sz w:val="22"/>
          <w:szCs w:val="22"/>
        </w:rPr>
        <w:t>VZP výkon</w:t>
      </w:r>
      <w:r>
        <w:rPr>
          <w:sz w:val="22"/>
          <w:szCs w:val="22"/>
        </w:rPr>
        <w:t>u</w:t>
      </w:r>
      <w:r w:rsidR="00D75950">
        <w:rPr>
          <w:sz w:val="22"/>
          <w:szCs w:val="22"/>
        </w:rPr>
        <w:t>:</w:t>
      </w:r>
    </w:p>
    <w:p w:rsidR="00535A1F" w:rsidRDefault="00535A1F" w:rsidP="00D75950">
      <w:pPr>
        <w:spacing w:after="0" w:line="240" w:lineRule="auto"/>
        <w:jc w:val="both"/>
        <w:rPr>
          <w:sz w:val="22"/>
          <w:szCs w:val="22"/>
        </w:rPr>
      </w:pPr>
    </w:p>
    <w:p w:rsidR="00D75950" w:rsidRPr="00E928D1" w:rsidRDefault="00534780" w:rsidP="00E928D1">
      <w:pPr>
        <w:pStyle w:val="Odstavecseseznamem"/>
        <w:numPr>
          <w:ilvl w:val="0"/>
          <w:numId w:val="33"/>
        </w:numPr>
        <w:jc w:val="both"/>
        <w:rPr>
          <w:b/>
          <w:i/>
          <w:color w:val="FF0000"/>
          <w:szCs w:val="24"/>
        </w:rPr>
      </w:pPr>
      <w:r w:rsidRPr="00534780">
        <w:rPr>
          <w:b/>
          <w:bCs/>
          <w:i/>
          <w:color w:val="000000"/>
          <w:szCs w:val="24"/>
        </w:rPr>
        <w:t>99949</w:t>
      </w:r>
      <w:r w:rsidRPr="00534780">
        <w:rPr>
          <w:b/>
          <w:i/>
          <w:color w:val="000000"/>
          <w:szCs w:val="24"/>
        </w:rPr>
        <w:t xml:space="preserve"> - (VZP) PRŮKAZ ANTIGENU </w:t>
      </w:r>
      <w:r w:rsidRPr="00534780">
        <w:rPr>
          <w:b/>
          <w:i/>
          <w:szCs w:val="24"/>
        </w:rPr>
        <w:t>SARS-CoV-2 REALIZOVANÝ V RÁMCI PLOŠNÉHO TESTOVÁNÍ</w:t>
      </w:r>
    </w:p>
    <w:p w:rsidR="00D75950" w:rsidRPr="00535A1F" w:rsidRDefault="00D75950" w:rsidP="00D75950">
      <w:pPr>
        <w:spacing w:after="0" w:line="240" w:lineRule="auto"/>
        <w:jc w:val="both"/>
        <w:rPr>
          <w:b/>
          <w:sz w:val="22"/>
          <w:szCs w:val="22"/>
        </w:rPr>
      </w:pPr>
      <w:r w:rsidRPr="00535A1F">
        <w:rPr>
          <w:b/>
          <w:sz w:val="22"/>
          <w:szCs w:val="22"/>
        </w:rPr>
        <w:t xml:space="preserve">Podrobnosti výkonu:  </w:t>
      </w:r>
    </w:p>
    <w:p w:rsidR="00D75950" w:rsidRPr="007E7121" w:rsidRDefault="00D75950" w:rsidP="007E7121">
      <w:pPr>
        <w:spacing w:after="0"/>
        <w:jc w:val="both"/>
        <w:rPr>
          <w:sz w:val="22"/>
          <w:szCs w:val="22"/>
        </w:rPr>
      </w:pPr>
      <w:r w:rsidRPr="00A669FC">
        <w:rPr>
          <w:sz w:val="22"/>
          <w:szCs w:val="22"/>
        </w:rPr>
        <w:t xml:space="preserve">OHODNOCENÍ: </w:t>
      </w:r>
      <w:r w:rsidR="00EE686F">
        <w:rPr>
          <w:sz w:val="22"/>
          <w:szCs w:val="22"/>
        </w:rPr>
        <w:t>201</w:t>
      </w:r>
      <w:r w:rsidRPr="003C0ACB">
        <w:rPr>
          <w:sz w:val="22"/>
          <w:szCs w:val="22"/>
        </w:rPr>
        <w:t xml:space="preserve"> Kč</w:t>
      </w:r>
      <w:r w:rsidRPr="007E7121">
        <w:rPr>
          <w:sz w:val="22"/>
          <w:szCs w:val="22"/>
        </w:rPr>
        <w:t xml:space="preserve"> </w:t>
      </w:r>
    </w:p>
    <w:p w:rsidR="001A12B9" w:rsidRPr="00FB439D" w:rsidRDefault="00D75950" w:rsidP="007E7121">
      <w:pPr>
        <w:spacing w:after="0"/>
        <w:jc w:val="both"/>
        <w:rPr>
          <w:sz w:val="22"/>
          <w:szCs w:val="22"/>
        </w:rPr>
      </w:pPr>
      <w:r w:rsidRPr="00FB439D">
        <w:rPr>
          <w:sz w:val="22"/>
          <w:szCs w:val="22"/>
        </w:rPr>
        <w:t xml:space="preserve">FREKVENCE: </w:t>
      </w:r>
      <w:r w:rsidR="001A12B9" w:rsidRPr="007F54F0">
        <w:rPr>
          <w:sz w:val="22"/>
          <w:szCs w:val="22"/>
        </w:rPr>
        <w:t xml:space="preserve">1krát za </w:t>
      </w:r>
      <w:r w:rsidR="001C4D49">
        <w:rPr>
          <w:sz w:val="22"/>
          <w:szCs w:val="22"/>
        </w:rPr>
        <w:t>7</w:t>
      </w:r>
      <w:r w:rsidR="00AE1DF1" w:rsidRPr="007F54F0">
        <w:rPr>
          <w:sz w:val="22"/>
          <w:szCs w:val="22"/>
        </w:rPr>
        <w:t xml:space="preserve"> dn</w:t>
      </w:r>
      <w:r w:rsidR="001C4D49">
        <w:rPr>
          <w:sz w:val="22"/>
          <w:szCs w:val="22"/>
        </w:rPr>
        <w:t>ů</w:t>
      </w:r>
    </w:p>
    <w:p w:rsidR="007E7121" w:rsidRPr="00FB439D" w:rsidRDefault="00207CA7" w:rsidP="007E7121">
      <w:pPr>
        <w:spacing w:after="0"/>
        <w:jc w:val="both"/>
        <w:rPr>
          <w:sz w:val="22"/>
          <w:szCs w:val="22"/>
        </w:rPr>
      </w:pPr>
      <w:r w:rsidRPr="00FB439D">
        <w:rPr>
          <w:sz w:val="22"/>
          <w:szCs w:val="22"/>
        </w:rPr>
        <w:t xml:space="preserve">PLATNOST OD: </w:t>
      </w:r>
      <w:r w:rsidR="007E7121" w:rsidRPr="00FB439D">
        <w:rPr>
          <w:sz w:val="22"/>
          <w:szCs w:val="22"/>
        </w:rPr>
        <w:t>v souladu s platnými Mimořádnými opatřeními MZ ČR</w:t>
      </w:r>
    </w:p>
    <w:p w:rsidR="00207CA7" w:rsidRPr="001A12B9" w:rsidRDefault="00207CA7" w:rsidP="007E7121">
      <w:pPr>
        <w:spacing w:after="0"/>
        <w:jc w:val="both"/>
        <w:rPr>
          <w:sz w:val="22"/>
          <w:szCs w:val="22"/>
        </w:rPr>
      </w:pPr>
      <w:r w:rsidRPr="00FB439D">
        <w:rPr>
          <w:sz w:val="22"/>
          <w:szCs w:val="22"/>
        </w:rPr>
        <w:t xml:space="preserve">PLATNOST DO: </w:t>
      </w:r>
      <w:r w:rsidR="007E7121" w:rsidRPr="00FB439D">
        <w:rPr>
          <w:sz w:val="22"/>
          <w:szCs w:val="22"/>
        </w:rPr>
        <w:t>v souladu s platnými Mimořádnými opatřeními MZ ČR</w:t>
      </w:r>
    </w:p>
    <w:p w:rsidR="006701DD" w:rsidRPr="00D04A73" w:rsidRDefault="00D75950" w:rsidP="001A12B9">
      <w:pPr>
        <w:pStyle w:val="Odstavecseseznamem"/>
        <w:ind w:left="0"/>
        <w:jc w:val="both"/>
        <w:rPr>
          <w:i/>
          <w:sz w:val="22"/>
          <w:szCs w:val="22"/>
        </w:rPr>
      </w:pPr>
      <w:r w:rsidRPr="00A669FC">
        <w:rPr>
          <w:sz w:val="22"/>
          <w:szCs w:val="22"/>
        </w:rPr>
        <w:t xml:space="preserve">PODMÍNKY: </w:t>
      </w:r>
      <w:r w:rsidR="001A12B9" w:rsidRPr="001A12B9">
        <w:rPr>
          <w:sz w:val="22"/>
          <w:szCs w:val="22"/>
        </w:rPr>
        <w:t>výkon určen pro realizaci antigenního testování fyzických osob v souladu s MO MZČR, k </w:t>
      </w:r>
      <w:r w:rsidR="001A12B9" w:rsidRPr="00EE1264">
        <w:rPr>
          <w:sz w:val="22"/>
          <w:szCs w:val="22"/>
        </w:rPr>
        <w:t>výkonu se nevykazuje žádný další zdravotní výkon; ve výkonu</w:t>
      </w:r>
      <w:r w:rsidR="001A12B9" w:rsidRPr="001A12B9">
        <w:rPr>
          <w:sz w:val="22"/>
          <w:szCs w:val="22"/>
        </w:rPr>
        <w:t xml:space="preserve"> jsou zakalkulovány kompletní činnosti </w:t>
      </w:r>
      <w:r w:rsidR="001A12B9" w:rsidRPr="001A12B9">
        <w:rPr>
          <w:sz w:val="22"/>
          <w:szCs w:val="22"/>
        </w:rPr>
        <w:lastRenderedPageBreak/>
        <w:t>zdravotnického pracovníka a veškerý spotřebovaný materiál (test, OOP)</w:t>
      </w:r>
      <w:r w:rsidR="001A12B9">
        <w:rPr>
          <w:sz w:val="22"/>
          <w:szCs w:val="22"/>
        </w:rPr>
        <w:t xml:space="preserve">. </w:t>
      </w:r>
      <w:r w:rsidR="00AB400E">
        <w:rPr>
          <w:sz w:val="22"/>
          <w:szCs w:val="22"/>
        </w:rPr>
        <w:t>V</w:t>
      </w:r>
      <w:r w:rsidRPr="00A669FC">
        <w:rPr>
          <w:bCs/>
          <w:sz w:val="22"/>
          <w:szCs w:val="22"/>
          <w:shd w:val="clear" w:color="auto" w:fill="FFFFFF"/>
        </w:rPr>
        <w:t xml:space="preserve">ýkon </w:t>
      </w:r>
      <w:r w:rsidRPr="00A669FC">
        <w:rPr>
          <w:sz w:val="22"/>
          <w:szCs w:val="22"/>
        </w:rPr>
        <w:t xml:space="preserve">obsahuje kompletní činnosti realizované v rámci provádění výkonu, kterými jsou odběr biologického </w:t>
      </w:r>
      <w:bookmarkStart w:id="3" w:name="_Hlk73342904"/>
      <w:r w:rsidRPr="00A669FC">
        <w:rPr>
          <w:sz w:val="22"/>
          <w:szCs w:val="22"/>
        </w:rPr>
        <w:t>materiálu</w:t>
      </w:r>
      <w:r w:rsidR="00EE686F">
        <w:rPr>
          <w:sz w:val="22"/>
          <w:szCs w:val="22"/>
        </w:rPr>
        <w:t xml:space="preserve"> </w:t>
      </w:r>
      <w:r w:rsidR="00EE686F" w:rsidRPr="006E39F5">
        <w:rPr>
          <w:sz w:val="22"/>
          <w:szCs w:val="22"/>
        </w:rPr>
        <w:t>(ze vzorku výtěru z nosohltanu, případně jiného způsobu odběru biologického materiálu podle specifikace výrobce)</w:t>
      </w:r>
      <w:bookmarkEnd w:id="3"/>
      <w:r w:rsidRPr="006E39F5">
        <w:rPr>
          <w:sz w:val="22"/>
          <w:szCs w:val="22"/>
        </w:rPr>
        <w:t xml:space="preserve">, zpracování vzorku, testovací </w:t>
      </w:r>
      <w:r w:rsidR="00377376" w:rsidRPr="006E39F5">
        <w:rPr>
          <w:sz w:val="22"/>
          <w:szCs w:val="22"/>
        </w:rPr>
        <w:t>sada</w:t>
      </w:r>
      <w:r w:rsidRPr="006E39F5">
        <w:rPr>
          <w:sz w:val="22"/>
          <w:szCs w:val="22"/>
        </w:rPr>
        <w:t xml:space="preserve"> </w:t>
      </w:r>
      <w:r w:rsidR="00377376" w:rsidRPr="006E39F5">
        <w:rPr>
          <w:sz w:val="22"/>
          <w:szCs w:val="22"/>
        </w:rPr>
        <w:t>-</w:t>
      </w:r>
      <w:r w:rsidRPr="006E39F5">
        <w:rPr>
          <w:sz w:val="22"/>
          <w:szCs w:val="22"/>
        </w:rPr>
        <w:t xml:space="preserve"> antigenní test, vyhodnocení testu, osobní och</w:t>
      </w:r>
      <w:r w:rsidR="00377376" w:rsidRPr="006E39F5">
        <w:rPr>
          <w:sz w:val="22"/>
          <w:szCs w:val="22"/>
        </w:rPr>
        <w:t>ranné prostředky, zápis do ISIN</w:t>
      </w:r>
      <w:r w:rsidR="00EE686F" w:rsidRPr="006E39F5">
        <w:rPr>
          <w:sz w:val="22"/>
          <w:szCs w:val="22"/>
        </w:rPr>
        <w:t xml:space="preserve">, </w:t>
      </w:r>
      <w:bookmarkStart w:id="4" w:name="_Hlk73342915"/>
      <w:r w:rsidR="00EE686F" w:rsidRPr="006E39F5">
        <w:rPr>
          <w:sz w:val="22"/>
          <w:szCs w:val="22"/>
        </w:rPr>
        <w:t>zpráva pro testovaného informující o výsledku testu.</w:t>
      </w:r>
    </w:p>
    <w:bookmarkEnd w:id="4"/>
    <w:p w:rsidR="00FE1976" w:rsidRDefault="00FE1976" w:rsidP="00FE1976">
      <w:pPr>
        <w:spacing w:after="0" w:line="240" w:lineRule="auto"/>
        <w:ind w:firstLine="284"/>
        <w:rPr>
          <w:sz w:val="22"/>
          <w:szCs w:val="22"/>
          <w:u w:val="single"/>
        </w:rPr>
      </w:pPr>
    </w:p>
    <w:p w:rsidR="00691021" w:rsidRPr="00932FD1" w:rsidRDefault="00691021" w:rsidP="00932FD1">
      <w:pPr>
        <w:pStyle w:val="Prosttext"/>
        <w:numPr>
          <w:ilvl w:val="0"/>
          <w:numId w:val="39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2FD1">
        <w:rPr>
          <w:rFonts w:ascii="Times New Roman" w:hAnsi="Times New Roman" w:cs="Times New Roman"/>
          <w:b/>
          <w:bCs/>
          <w:u w:val="single"/>
        </w:rPr>
        <w:t xml:space="preserve">Vykazování a úhrada výkonu u </w:t>
      </w:r>
      <w:r w:rsidR="00471BCE" w:rsidRPr="00932FD1">
        <w:rPr>
          <w:rFonts w:ascii="Times New Roman" w:hAnsi="Times New Roman" w:cs="Times New Roman"/>
          <w:b/>
          <w:bCs/>
          <w:u w:val="single"/>
        </w:rPr>
        <w:t>SMLUVNÍCH</w:t>
      </w:r>
      <w:r w:rsidRPr="00932FD1">
        <w:rPr>
          <w:rFonts w:ascii="Times New Roman" w:hAnsi="Times New Roman" w:cs="Times New Roman"/>
          <w:b/>
          <w:bCs/>
          <w:u w:val="single"/>
        </w:rPr>
        <w:t xml:space="preserve"> poskytovatelů hrazených služeb</w:t>
      </w:r>
    </w:p>
    <w:p w:rsidR="001623D8" w:rsidRPr="006B3DBA" w:rsidRDefault="001623D8" w:rsidP="00691021">
      <w:pPr>
        <w:spacing w:after="0" w:line="240" w:lineRule="auto"/>
        <w:jc w:val="both"/>
        <w:rPr>
          <w:sz w:val="22"/>
          <w:szCs w:val="22"/>
          <w:u w:val="single"/>
        </w:rPr>
      </w:pPr>
    </w:p>
    <w:p w:rsidR="00800269" w:rsidRPr="00800269" w:rsidRDefault="002849DB" w:rsidP="00800269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91021" w:rsidRPr="006B3DBA">
        <w:rPr>
          <w:sz w:val="22"/>
          <w:szCs w:val="22"/>
        </w:rPr>
        <w:t>ýkon</w:t>
      </w:r>
      <w:r w:rsidR="00BB4057" w:rsidRPr="006B3DBA">
        <w:rPr>
          <w:sz w:val="22"/>
          <w:szCs w:val="22"/>
        </w:rPr>
        <w:t xml:space="preserve"> 9994</w:t>
      </w:r>
      <w:r w:rsidR="0076061B">
        <w:rPr>
          <w:sz w:val="22"/>
          <w:szCs w:val="22"/>
        </w:rPr>
        <w:t>9</w:t>
      </w:r>
      <w:r w:rsidR="00BB4057" w:rsidRPr="006B3DBA">
        <w:rPr>
          <w:sz w:val="22"/>
          <w:szCs w:val="22"/>
        </w:rPr>
        <w:t xml:space="preserve"> bude hrazen</w:t>
      </w:r>
      <w:r w:rsidR="00691021" w:rsidRPr="006B3DBA">
        <w:rPr>
          <w:sz w:val="22"/>
          <w:szCs w:val="22"/>
        </w:rPr>
        <w:t xml:space="preserve"> </w:t>
      </w:r>
      <w:r w:rsidR="005E6846">
        <w:rPr>
          <w:b/>
          <w:sz w:val="22"/>
          <w:szCs w:val="22"/>
        </w:rPr>
        <w:t xml:space="preserve">mimo regulační mechanismy </w:t>
      </w:r>
      <w:r w:rsidR="00691021" w:rsidRPr="006B3DBA">
        <w:rPr>
          <w:b/>
          <w:sz w:val="22"/>
          <w:szCs w:val="22"/>
        </w:rPr>
        <w:t>výkonově</w:t>
      </w:r>
      <w:r>
        <w:rPr>
          <w:b/>
          <w:sz w:val="22"/>
          <w:szCs w:val="22"/>
        </w:rPr>
        <w:t>.</w:t>
      </w:r>
    </w:p>
    <w:p w:rsidR="00800269" w:rsidRPr="00800269" w:rsidRDefault="00800269" w:rsidP="00800269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800269">
        <w:rPr>
          <w:sz w:val="22"/>
          <w:szCs w:val="22"/>
        </w:rPr>
        <w:t>Doporučená diagnóza pro vykazování výkonu 9994</w:t>
      </w:r>
      <w:r w:rsidR="0076061B">
        <w:rPr>
          <w:sz w:val="22"/>
          <w:szCs w:val="22"/>
        </w:rPr>
        <w:t>9</w:t>
      </w:r>
      <w:r w:rsidRPr="00800269">
        <w:rPr>
          <w:sz w:val="22"/>
          <w:szCs w:val="22"/>
        </w:rPr>
        <w:t xml:space="preserve"> je </w:t>
      </w:r>
      <w:r w:rsidRPr="00800269">
        <w:rPr>
          <w:b/>
          <w:sz w:val="22"/>
          <w:szCs w:val="22"/>
        </w:rPr>
        <w:t xml:space="preserve">Z11.5 </w:t>
      </w:r>
      <w:r w:rsidRPr="00800269">
        <w:rPr>
          <w:sz w:val="22"/>
          <w:szCs w:val="22"/>
        </w:rPr>
        <w:t>- Screeningové vyšetření specializované na jiné virové nemoci.</w:t>
      </w:r>
    </w:p>
    <w:p w:rsidR="007D6EEF" w:rsidRPr="007D6EEF" w:rsidRDefault="009A2F9F" w:rsidP="007D6EEF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FB439D">
        <w:rPr>
          <w:sz w:val="22"/>
          <w:szCs w:val="22"/>
        </w:rPr>
        <w:t>Výkon je</w:t>
      </w:r>
      <w:r w:rsidR="006B3DBA" w:rsidRPr="00FB439D">
        <w:rPr>
          <w:sz w:val="22"/>
          <w:szCs w:val="22"/>
        </w:rPr>
        <w:t xml:space="preserve"> </w:t>
      </w:r>
      <w:r w:rsidR="00D83DE8" w:rsidRPr="00FB439D">
        <w:rPr>
          <w:sz w:val="22"/>
          <w:szCs w:val="22"/>
        </w:rPr>
        <w:t>vykazován</w:t>
      </w:r>
      <w:r w:rsidR="006B3DBA" w:rsidRPr="00FB439D">
        <w:rPr>
          <w:sz w:val="22"/>
          <w:szCs w:val="22"/>
        </w:rPr>
        <w:t xml:space="preserve"> elektronicky, standardně na dokladu typu </w:t>
      </w:r>
      <w:r w:rsidR="000154A3" w:rsidRPr="00FB439D">
        <w:rPr>
          <w:sz w:val="22"/>
          <w:szCs w:val="22"/>
        </w:rPr>
        <w:t>01</w:t>
      </w:r>
      <w:r w:rsidR="001420D4" w:rsidRPr="00FB439D">
        <w:rPr>
          <w:sz w:val="22"/>
          <w:szCs w:val="22"/>
        </w:rPr>
        <w:t xml:space="preserve"> (včetně dokladu </w:t>
      </w:r>
      <w:r w:rsidR="00932FD1" w:rsidRPr="00FB439D">
        <w:rPr>
          <w:sz w:val="22"/>
          <w:szCs w:val="22"/>
        </w:rPr>
        <w:t>01s</w:t>
      </w:r>
      <w:r w:rsidR="001420D4" w:rsidRPr="00FB439D">
        <w:rPr>
          <w:sz w:val="22"/>
          <w:szCs w:val="22"/>
        </w:rPr>
        <w:t>)</w:t>
      </w:r>
      <w:r w:rsidR="000154A3" w:rsidRPr="00FB439D">
        <w:rPr>
          <w:sz w:val="22"/>
          <w:szCs w:val="22"/>
        </w:rPr>
        <w:t xml:space="preserve"> n</w:t>
      </w:r>
      <w:r w:rsidR="000154A3">
        <w:rPr>
          <w:sz w:val="22"/>
          <w:szCs w:val="22"/>
        </w:rPr>
        <w:t xml:space="preserve">ebo </w:t>
      </w:r>
      <w:r w:rsidR="00DD1511" w:rsidRPr="008B6080">
        <w:rPr>
          <w:sz w:val="22"/>
          <w:szCs w:val="22"/>
        </w:rPr>
        <w:t xml:space="preserve">05 </w:t>
      </w:r>
      <w:r w:rsidR="005E6846" w:rsidRPr="000154A3">
        <w:rPr>
          <w:sz w:val="22"/>
          <w:szCs w:val="22"/>
        </w:rPr>
        <w:t>nebo 06</w:t>
      </w:r>
      <w:r w:rsidR="005E6846" w:rsidRPr="008B6080">
        <w:rPr>
          <w:sz w:val="22"/>
          <w:szCs w:val="22"/>
        </w:rPr>
        <w:t xml:space="preserve"> (kde bude </w:t>
      </w:r>
      <w:r w:rsidR="005E6846" w:rsidRPr="007D6EEF">
        <w:rPr>
          <w:sz w:val="22"/>
          <w:szCs w:val="22"/>
        </w:rPr>
        <w:t>technicky vyplněno IČP a odbornost poskytujícího pracoviště i v poli žádajícího pracoviště</w:t>
      </w:r>
      <w:r w:rsidR="008B6080" w:rsidRPr="007D6EEF">
        <w:rPr>
          <w:sz w:val="22"/>
          <w:szCs w:val="22"/>
        </w:rPr>
        <w:t>)</w:t>
      </w:r>
      <w:r w:rsidR="002849DB" w:rsidRPr="007D6EEF">
        <w:rPr>
          <w:sz w:val="22"/>
          <w:szCs w:val="22"/>
        </w:rPr>
        <w:t>.</w:t>
      </w:r>
    </w:p>
    <w:p w:rsidR="007D6EEF" w:rsidRPr="001B1336" w:rsidRDefault="007D6EEF" w:rsidP="007D6EEF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7D6EEF">
        <w:rPr>
          <w:sz w:val="22"/>
          <w:szCs w:val="22"/>
        </w:rPr>
        <w:t xml:space="preserve">Výkon </w:t>
      </w:r>
      <w:r w:rsidRPr="007D6EEF">
        <w:rPr>
          <w:bCs/>
          <w:color w:val="000000"/>
          <w:sz w:val="22"/>
          <w:szCs w:val="22"/>
        </w:rPr>
        <w:t>99949</w:t>
      </w:r>
      <w:r w:rsidRPr="007D6EEF">
        <w:rPr>
          <w:color w:val="000000"/>
          <w:sz w:val="22"/>
          <w:szCs w:val="22"/>
        </w:rPr>
        <w:t xml:space="preserve"> - (VZP) PRŮKAZ ANTIGENU </w:t>
      </w:r>
      <w:r w:rsidRPr="007D6EEF">
        <w:rPr>
          <w:sz w:val="22"/>
          <w:szCs w:val="22"/>
        </w:rPr>
        <w:t>SARS-CoV-2 REALIZOVANÝ V RÁMCI PLOŠNÉHO TESTOVÁNÍ</w:t>
      </w:r>
      <w:r>
        <w:rPr>
          <w:sz w:val="22"/>
          <w:szCs w:val="22"/>
        </w:rPr>
        <w:t xml:space="preserve"> </w:t>
      </w:r>
      <w:r w:rsidRPr="001F4356">
        <w:rPr>
          <w:b/>
          <w:sz w:val="22"/>
          <w:szCs w:val="22"/>
        </w:rPr>
        <w:t xml:space="preserve">bude </w:t>
      </w:r>
      <w:r w:rsidR="005A26EF" w:rsidRPr="001F4356">
        <w:rPr>
          <w:b/>
          <w:sz w:val="22"/>
          <w:szCs w:val="22"/>
        </w:rPr>
        <w:t xml:space="preserve">uhrazen </w:t>
      </w:r>
      <w:r w:rsidRPr="001F4356">
        <w:rPr>
          <w:b/>
          <w:sz w:val="22"/>
          <w:szCs w:val="22"/>
        </w:rPr>
        <w:t xml:space="preserve">bez </w:t>
      </w:r>
      <w:r>
        <w:rPr>
          <w:b/>
          <w:sz w:val="22"/>
          <w:szCs w:val="22"/>
        </w:rPr>
        <w:t xml:space="preserve">nasmlouvání do Přílohy č. 2 Smlouvy. </w:t>
      </w:r>
    </w:p>
    <w:p w:rsidR="001B1336" w:rsidRPr="001F4356" w:rsidRDefault="001B1336" w:rsidP="007D6EEF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1F4356">
        <w:rPr>
          <w:sz w:val="22"/>
          <w:szCs w:val="22"/>
        </w:rPr>
        <w:t>Výkon 99949 bude</w:t>
      </w:r>
      <w:r w:rsidR="00402A26" w:rsidRPr="001F4356">
        <w:rPr>
          <w:sz w:val="22"/>
          <w:szCs w:val="22"/>
        </w:rPr>
        <w:t xml:space="preserve"> v</w:t>
      </w:r>
      <w:r w:rsidR="001B7661">
        <w:rPr>
          <w:sz w:val="22"/>
          <w:szCs w:val="22"/>
        </w:rPr>
        <w:t> </w:t>
      </w:r>
      <w:r w:rsidR="00402A26" w:rsidRPr="001F4356">
        <w:rPr>
          <w:sz w:val="22"/>
          <w:szCs w:val="22"/>
        </w:rPr>
        <w:t>případě</w:t>
      </w:r>
      <w:r w:rsidR="001B7661">
        <w:rPr>
          <w:sz w:val="22"/>
          <w:szCs w:val="22"/>
        </w:rPr>
        <w:t xml:space="preserve"> garantované sítě</w:t>
      </w:r>
      <w:r w:rsidR="00402A26" w:rsidRPr="001F4356">
        <w:rPr>
          <w:sz w:val="22"/>
          <w:szCs w:val="22"/>
        </w:rPr>
        <w:t xml:space="preserve"> poskytovatelů s nasmlouvanou </w:t>
      </w:r>
      <w:r w:rsidR="001B7661">
        <w:rPr>
          <w:sz w:val="22"/>
          <w:szCs w:val="22"/>
        </w:rPr>
        <w:t xml:space="preserve">odborností </w:t>
      </w:r>
      <w:r w:rsidR="00402A26" w:rsidRPr="001F4356">
        <w:rPr>
          <w:sz w:val="22"/>
          <w:szCs w:val="22"/>
        </w:rPr>
        <w:t xml:space="preserve">958 </w:t>
      </w:r>
      <w:r w:rsidR="001F4356" w:rsidRPr="001F4356">
        <w:rPr>
          <w:sz w:val="22"/>
          <w:szCs w:val="22"/>
        </w:rPr>
        <w:t xml:space="preserve">- </w:t>
      </w:r>
      <w:r w:rsidR="00B03155" w:rsidRPr="001F4356">
        <w:rPr>
          <w:sz w:val="22"/>
          <w:szCs w:val="22"/>
        </w:rPr>
        <w:t xml:space="preserve">antigenní odběrové centrum </w:t>
      </w:r>
      <w:r w:rsidRPr="001F4356">
        <w:rPr>
          <w:sz w:val="22"/>
          <w:szCs w:val="22"/>
        </w:rPr>
        <w:t xml:space="preserve">vykazován </w:t>
      </w:r>
      <w:r w:rsidR="00B03155" w:rsidRPr="001F4356">
        <w:rPr>
          <w:sz w:val="22"/>
          <w:szCs w:val="22"/>
        </w:rPr>
        <w:t xml:space="preserve">výhradně </w:t>
      </w:r>
      <w:r w:rsidR="000D737C" w:rsidRPr="001F4356">
        <w:rPr>
          <w:sz w:val="22"/>
          <w:szCs w:val="22"/>
        </w:rPr>
        <w:t>pod</w:t>
      </w:r>
      <w:r w:rsidRPr="001F4356">
        <w:rPr>
          <w:sz w:val="22"/>
          <w:szCs w:val="22"/>
        </w:rPr>
        <w:t xml:space="preserve"> </w:t>
      </w:r>
      <w:r w:rsidR="000D737C" w:rsidRPr="001F4356">
        <w:rPr>
          <w:sz w:val="22"/>
          <w:szCs w:val="22"/>
        </w:rPr>
        <w:t>IČP</w:t>
      </w:r>
      <w:r w:rsidR="00B03155" w:rsidRPr="001F4356">
        <w:rPr>
          <w:sz w:val="22"/>
          <w:szCs w:val="22"/>
        </w:rPr>
        <w:t xml:space="preserve"> s touto odborností</w:t>
      </w:r>
      <w:r w:rsidRPr="001F4356">
        <w:rPr>
          <w:sz w:val="22"/>
          <w:szCs w:val="22"/>
        </w:rPr>
        <w:t>.</w:t>
      </w:r>
    </w:p>
    <w:p w:rsidR="007D6EEF" w:rsidRPr="0069198B" w:rsidRDefault="001B1336" w:rsidP="0069198B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1F4356">
        <w:rPr>
          <w:sz w:val="22"/>
          <w:szCs w:val="22"/>
        </w:rPr>
        <w:t xml:space="preserve">V případě </w:t>
      </w:r>
      <w:r w:rsidR="001B7661">
        <w:rPr>
          <w:sz w:val="22"/>
          <w:szCs w:val="22"/>
        </w:rPr>
        <w:t>s</w:t>
      </w:r>
      <w:r w:rsidR="000D737C" w:rsidRPr="001F4356">
        <w:rPr>
          <w:sz w:val="22"/>
          <w:szCs w:val="22"/>
        </w:rPr>
        <w:t xml:space="preserve">mluvních poskytovatelů </w:t>
      </w:r>
      <w:r w:rsidR="001F4356" w:rsidRPr="001F4356">
        <w:rPr>
          <w:sz w:val="22"/>
          <w:szCs w:val="22"/>
        </w:rPr>
        <w:t>zařazených do sekundární sítě</w:t>
      </w:r>
      <w:r w:rsidR="001B7661">
        <w:rPr>
          <w:sz w:val="22"/>
          <w:szCs w:val="22"/>
        </w:rPr>
        <w:t xml:space="preserve"> </w:t>
      </w:r>
      <w:r w:rsidR="000D737C" w:rsidRPr="001F4356">
        <w:rPr>
          <w:sz w:val="22"/>
          <w:szCs w:val="22"/>
        </w:rPr>
        <w:t>bude výkon 99949 vykazován pod</w:t>
      </w:r>
      <w:r w:rsidR="00237BD9" w:rsidRPr="001F4356">
        <w:rPr>
          <w:sz w:val="22"/>
          <w:szCs w:val="22"/>
        </w:rPr>
        <w:t xml:space="preserve"> jedním</w:t>
      </w:r>
      <w:r w:rsidR="000D737C" w:rsidRPr="001F4356">
        <w:rPr>
          <w:sz w:val="22"/>
          <w:szCs w:val="22"/>
        </w:rPr>
        <w:t xml:space="preserve"> IČP</w:t>
      </w:r>
      <w:r w:rsidR="001F4356" w:rsidRPr="001F4356">
        <w:rPr>
          <w:sz w:val="22"/>
          <w:szCs w:val="22"/>
        </w:rPr>
        <w:t>.</w:t>
      </w:r>
    </w:p>
    <w:p w:rsidR="00774F2A" w:rsidRDefault="00774F2A" w:rsidP="00932FD1">
      <w:pPr>
        <w:pStyle w:val="Prosttext"/>
        <w:numPr>
          <w:ilvl w:val="0"/>
          <w:numId w:val="39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2FD1">
        <w:rPr>
          <w:rFonts w:ascii="Times New Roman" w:hAnsi="Times New Roman" w:cs="Times New Roman"/>
          <w:b/>
          <w:bCs/>
          <w:u w:val="single"/>
        </w:rPr>
        <w:t>Vykazování a úhrada výkon</w:t>
      </w:r>
      <w:r w:rsidR="00AB1618" w:rsidRPr="00932FD1">
        <w:rPr>
          <w:rFonts w:ascii="Times New Roman" w:hAnsi="Times New Roman" w:cs="Times New Roman"/>
          <w:b/>
          <w:bCs/>
          <w:u w:val="single"/>
        </w:rPr>
        <w:t>u</w:t>
      </w:r>
      <w:r w:rsidRPr="00932FD1">
        <w:rPr>
          <w:rFonts w:ascii="Times New Roman" w:hAnsi="Times New Roman" w:cs="Times New Roman"/>
          <w:b/>
          <w:bCs/>
          <w:u w:val="single"/>
        </w:rPr>
        <w:t xml:space="preserve"> u </w:t>
      </w:r>
      <w:r w:rsidR="00765A7F" w:rsidRPr="00932FD1">
        <w:rPr>
          <w:rFonts w:ascii="Times New Roman" w:hAnsi="Times New Roman" w:cs="Times New Roman"/>
          <w:b/>
          <w:bCs/>
          <w:u w:val="single"/>
        </w:rPr>
        <w:t xml:space="preserve">NESMLUVNÍCH </w:t>
      </w:r>
      <w:r w:rsidRPr="00932FD1">
        <w:rPr>
          <w:rFonts w:ascii="Times New Roman" w:hAnsi="Times New Roman" w:cs="Times New Roman"/>
          <w:b/>
          <w:bCs/>
          <w:u w:val="single"/>
        </w:rPr>
        <w:t>poskytovatelů</w:t>
      </w:r>
      <w:r w:rsidR="00AB1618" w:rsidRPr="00932FD1">
        <w:rPr>
          <w:rFonts w:ascii="Times New Roman" w:hAnsi="Times New Roman" w:cs="Times New Roman"/>
          <w:b/>
          <w:bCs/>
          <w:u w:val="single"/>
        </w:rPr>
        <w:t xml:space="preserve"> </w:t>
      </w:r>
      <w:r w:rsidR="00AB5853" w:rsidRPr="00932FD1">
        <w:rPr>
          <w:rFonts w:ascii="Times New Roman" w:hAnsi="Times New Roman" w:cs="Times New Roman"/>
          <w:b/>
          <w:bCs/>
          <w:u w:val="single"/>
        </w:rPr>
        <w:t xml:space="preserve">ambulantních </w:t>
      </w:r>
      <w:r w:rsidR="00AB1618" w:rsidRPr="00932FD1">
        <w:rPr>
          <w:rFonts w:ascii="Times New Roman" w:hAnsi="Times New Roman" w:cs="Times New Roman"/>
          <w:b/>
          <w:bCs/>
          <w:u w:val="single"/>
        </w:rPr>
        <w:t>zdravotních služeb</w:t>
      </w:r>
    </w:p>
    <w:p w:rsidR="00932FD1" w:rsidRPr="00932FD1" w:rsidRDefault="00932FD1" w:rsidP="00932FD1">
      <w:pPr>
        <w:pStyle w:val="Prosttext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:rsidR="00774F2A" w:rsidRPr="00EE15DA" w:rsidRDefault="00774F2A" w:rsidP="00AB5853">
      <w:pPr>
        <w:pStyle w:val="Odstavecseseznamem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EE15DA">
        <w:rPr>
          <w:sz w:val="22"/>
          <w:szCs w:val="22"/>
        </w:rPr>
        <w:t xml:space="preserve">Nesmluvním poskytovatelem je poskytovatel, který nemá uzavřenou </w:t>
      </w:r>
      <w:r w:rsidR="00ED39FA" w:rsidRPr="00EE15DA">
        <w:rPr>
          <w:sz w:val="22"/>
          <w:szCs w:val="22"/>
        </w:rPr>
        <w:t xml:space="preserve">žádnou </w:t>
      </w:r>
      <w:r w:rsidRPr="00EE15DA">
        <w:rPr>
          <w:sz w:val="22"/>
          <w:szCs w:val="22"/>
        </w:rPr>
        <w:t>smlouvu o</w:t>
      </w:r>
      <w:r w:rsidR="00BF1D4C">
        <w:rPr>
          <w:sz w:val="22"/>
          <w:szCs w:val="22"/>
        </w:rPr>
        <w:t> </w:t>
      </w:r>
      <w:r w:rsidRPr="00EE15DA">
        <w:rPr>
          <w:sz w:val="22"/>
          <w:szCs w:val="22"/>
        </w:rPr>
        <w:t>poskytování a úhradě hrazených služeb s žádnou zdravotní pojišťovnou, tedy nebylo mu</w:t>
      </w:r>
      <w:r w:rsidR="00BE12FE">
        <w:rPr>
          <w:sz w:val="22"/>
          <w:szCs w:val="22"/>
        </w:rPr>
        <w:t> </w:t>
      </w:r>
      <w:r w:rsidRPr="00EE15DA">
        <w:rPr>
          <w:sz w:val="22"/>
          <w:szCs w:val="22"/>
        </w:rPr>
        <w:t>doposud přiděleno identifikační číslo zařízení (IČZ).</w:t>
      </w:r>
    </w:p>
    <w:p w:rsidR="00774F2A" w:rsidRPr="00EE15DA" w:rsidRDefault="00774F2A" w:rsidP="00AB5853">
      <w:pPr>
        <w:pStyle w:val="Odstavecseseznamem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EE15DA">
        <w:rPr>
          <w:sz w:val="22"/>
          <w:szCs w:val="22"/>
        </w:rPr>
        <w:t xml:space="preserve">Poskytovatel se obrátí s žádostí o přidělení nesmluvního identifikačního čísla zařízení (IČZ): žádost zašle na emailovou adresu VZP ČR </w:t>
      </w:r>
      <w:hyperlink r:id="rId11" w:history="1">
        <w:r w:rsidRPr="00EE15DA">
          <w:rPr>
            <w:rStyle w:val="Hypertextovodkaz"/>
            <w:sz w:val="22"/>
            <w:szCs w:val="22"/>
            <w:u w:val="none"/>
          </w:rPr>
          <w:t>testovani_covid@vzp.cz</w:t>
        </w:r>
      </w:hyperlink>
      <w:r w:rsidRPr="00EE15DA">
        <w:rPr>
          <w:sz w:val="22"/>
          <w:szCs w:val="22"/>
        </w:rPr>
        <w:t xml:space="preserve"> s tím, že do předmětu emailu uvede vždy své IČO, název firmy. Místně příslušná regionální pobočka VZP ČR následně sdělí poskytovateli přidělené IČZ a dále identifikační číslo pracoviště (IČP).</w:t>
      </w:r>
      <w:r w:rsidR="00ED39FA" w:rsidRPr="00EE15DA">
        <w:rPr>
          <w:sz w:val="22"/>
          <w:szCs w:val="22"/>
        </w:rPr>
        <w:t xml:space="preserve"> Toto IČZ bude platné i</w:t>
      </w:r>
      <w:r w:rsidR="00BF1D4C">
        <w:rPr>
          <w:sz w:val="22"/>
          <w:szCs w:val="22"/>
        </w:rPr>
        <w:t> </w:t>
      </w:r>
      <w:r w:rsidR="00ED39FA" w:rsidRPr="00EE15DA">
        <w:rPr>
          <w:sz w:val="22"/>
          <w:szCs w:val="22"/>
        </w:rPr>
        <w:t xml:space="preserve">pro ostatní zdravotní pojišťovny. </w:t>
      </w:r>
    </w:p>
    <w:p w:rsidR="00E2584D" w:rsidRPr="00444576" w:rsidRDefault="002A21BA" w:rsidP="00AB5853">
      <w:pPr>
        <w:pStyle w:val="Odstavecseseznamem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EE15DA">
        <w:rPr>
          <w:sz w:val="22"/>
          <w:szCs w:val="22"/>
        </w:rPr>
        <w:t xml:space="preserve">Poskytovateli je </w:t>
      </w:r>
      <w:r w:rsidRPr="00444576">
        <w:rPr>
          <w:sz w:val="22"/>
          <w:szCs w:val="22"/>
        </w:rPr>
        <w:t xml:space="preserve">umožněno </w:t>
      </w:r>
      <w:r w:rsidR="00774F2A" w:rsidRPr="00444576">
        <w:rPr>
          <w:sz w:val="22"/>
          <w:szCs w:val="22"/>
        </w:rPr>
        <w:t xml:space="preserve">pod přiděleným IČZ a IČP zdravotní pojišťovně </w:t>
      </w:r>
      <w:r w:rsidR="00DB06B7" w:rsidRPr="00444576">
        <w:rPr>
          <w:sz w:val="22"/>
          <w:szCs w:val="22"/>
        </w:rPr>
        <w:t xml:space="preserve">vykazovat </w:t>
      </w:r>
      <w:r w:rsidR="00E2584D" w:rsidRPr="00444576">
        <w:rPr>
          <w:sz w:val="22"/>
          <w:szCs w:val="22"/>
        </w:rPr>
        <w:t>výkon</w:t>
      </w:r>
      <w:r w:rsidR="00F71DAB" w:rsidRPr="00444576">
        <w:rPr>
          <w:sz w:val="22"/>
          <w:szCs w:val="22"/>
        </w:rPr>
        <w:t xml:space="preserve"> </w:t>
      </w:r>
      <w:r w:rsidR="00774F2A" w:rsidRPr="00444576">
        <w:rPr>
          <w:sz w:val="22"/>
          <w:szCs w:val="22"/>
        </w:rPr>
        <w:t>9994</w:t>
      </w:r>
      <w:r w:rsidR="00BF1D4C" w:rsidRPr="00444576">
        <w:rPr>
          <w:sz w:val="22"/>
          <w:szCs w:val="22"/>
        </w:rPr>
        <w:t>9</w:t>
      </w:r>
      <w:r w:rsidR="00E2584D" w:rsidRPr="00444576">
        <w:rPr>
          <w:sz w:val="22"/>
          <w:szCs w:val="22"/>
        </w:rPr>
        <w:t xml:space="preserve"> realizovaný </w:t>
      </w:r>
      <w:r w:rsidR="002849DB" w:rsidRPr="00444576">
        <w:rPr>
          <w:sz w:val="22"/>
          <w:szCs w:val="22"/>
        </w:rPr>
        <w:t xml:space="preserve">v souladu </w:t>
      </w:r>
      <w:r w:rsidR="00777A41" w:rsidRPr="00444576">
        <w:rPr>
          <w:sz w:val="22"/>
          <w:szCs w:val="22"/>
        </w:rPr>
        <w:t>výše uvedenými Mimořádnými opatřeními</w:t>
      </w:r>
      <w:r w:rsidR="00444576" w:rsidRPr="00444576">
        <w:rPr>
          <w:sz w:val="22"/>
          <w:szCs w:val="22"/>
        </w:rPr>
        <w:t xml:space="preserve"> MZ ČR</w:t>
      </w:r>
      <w:r w:rsidR="00774F2A" w:rsidRPr="00444576">
        <w:rPr>
          <w:sz w:val="22"/>
          <w:szCs w:val="22"/>
        </w:rPr>
        <w:t xml:space="preserve">. </w:t>
      </w:r>
    </w:p>
    <w:p w:rsidR="00774F2A" w:rsidRPr="00EE15DA" w:rsidRDefault="00774F2A" w:rsidP="00AB5853">
      <w:pPr>
        <w:pStyle w:val="Odstavecseseznamem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444576">
        <w:rPr>
          <w:sz w:val="22"/>
          <w:szCs w:val="22"/>
        </w:rPr>
        <w:t>Poskytovatel vykazuje proved</w:t>
      </w:r>
      <w:r w:rsidR="00E2584D" w:rsidRPr="00444576">
        <w:rPr>
          <w:sz w:val="22"/>
          <w:szCs w:val="22"/>
        </w:rPr>
        <w:t>ený výkon</w:t>
      </w:r>
      <w:r w:rsidRPr="00444576">
        <w:rPr>
          <w:sz w:val="22"/>
          <w:szCs w:val="22"/>
        </w:rPr>
        <w:t xml:space="preserve"> testování na dokladu 0</w:t>
      </w:r>
      <w:r w:rsidR="00FB5A12" w:rsidRPr="00444576">
        <w:rPr>
          <w:sz w:val="22"/>
          <w:szCs w:val="22"/>
        </w:rPr>
        <w:t>1,</w:t>
      </w:r>
      <w:r w:rsidR="001420D4" w:rsidRPr="00444576">
        <w:rPr>
          <w:sz w:val="22"/>
          <w:szCs w:val="22"/>
        </w:rPr>
        <w:t xml:space="preserve"> 01s</w:t>
      </w:r>
      <w:r w:rsidR="00FB5A12" w:rsidRPr="00444576">
        <w:rPr>
          <w:sz w:val="22"/>
          <w:szCs w:val="22"/>
        </w:rPr>
        <w:t xml:space="preserve"> nebo 05</w:t>
      </w:r>
      <w:r w:rsidRPr="00444576">
        <w:rPr>
          <w:sz w:val="22"/>
          <w:szCs w:val="22"/>
        </w:rPr>
        <w:t xml:space="preserve"> dle </w:t>
      </w:r>
      <w:hyperlink r:id="rId12" w:history="1">
        <w:r w:rsidRPr="00444576">
          <w:rPr>
            <w:rStyle w:val="Hypertextovodkaz"/>
            <w:sz w:val="22"/>
            <w:szCs w:val="22"/>
          </w:rPr>
          <w:t>platné metodiky a datového rozhraní</w:t>
        </w:r>
      </w:hyperlink>
      <w:r w:rsidRPr="00444576">
        <w:rPr>
          <w:rStyle w:val="Hypertextovodkaz"/>
          <w:sz w:val="22"/>
          <w:szCs w:val="22"/>
        </w:rPr>
        <w:t>,</w:t>
      </w:r>
      <w:r w:rsidRPr="00444576">
        <w:rPr>
          <w:rStyle w:val="Hypertextovodkaz"/>
          <w:sz w:val="22"/>
          <w:szCs w:val="22"/>
          <w:u w:val="none"/>
        </w:rPr>
        <w:t xml:space="preserve"> </w:t>
      </w:r>
      <w:r w:rsidRPr="00444576">
        <w:rPr>
          <w:sz w:val="22"/>
          <w:szCs w:val="22"/>
        </w:rPr>
        <w:t>přičemž</w:t>
      </w:r>
      <w:r w:rsidRPr="00444576">
        <w:t xml:space="preserve"> </w:t>
      </w:r>
      <w:r w:rsidRPr="00444576">
        <w:rPr>
          <w:sz w:val="22"/>
          <w:szCs w:val="22"/>
        </w:rPr>
        <w:t>na pozici poskytovatele se uvádí přidělené IČP i odbornost</w:t>
      </w:r>
      <w:r w:rsidR="001F4356" w:rsidRPr="00444576">
        <w:rPr>
          <w:sz w:val="22"/>
          <w:szCs w:val="22"/>
        </w:rPr>
        <w:t xml:space="preserve"> 958</w:t>
      </w:r>
      <w:r w:rsidRPr="00444576">
        <w:rPr>
          <w:sz w:val="22"/>
          <w:szCs w:val="22"/>
        </w:rPr>
        <w:t>. Toto pravidlo platí pouze pro vykazován</w:t>
      </w:r>
      <w:r w:rsidR="00FB5A12" w:rsidRPr="00444576">
        <w:rPr>
          <w:sz w:val="22"/>
          <w:szCs w:val="22"/>
        </w:rPr>
        <w:t>í výkonu</w:t>
      </w:r>
      <w:r w:rsidRPr="00444576">
        <w:rPr>
          <w:sz w:val="22"/>
          <w:szCs w:val="22"/>
        </w:rPr>
        <w:t xml:space="preserve"> 9994</w:t>
      </w:r>
      <w:r w:rsidR="0076061B" w:rsidRPr="00444576">
        <w:rPr>
          <w:sz w:val="22"/>
          <w:szCs w:val="22"/>
        </w:rPr>
        <w:t>9</w:t>
      </w:r>
      <w:r w:rsidRPr="00444576">
        <w:rPr>
          <w:sz w:val="22"/>
          <w:szCs w:val="22"/>
        </w:rPr>
        <w:t>. Poskytovatel</w:t>
      </w:r>
      <w:r w:rsidRPr="00EE15DA">
        <w:rPr>
          <w:sz w:val="22"/>
          <w:szCs w:val="22"/>
        </w:rPr>
        <w:t xml:space="preserve"> vykazuje doklady výhradně elektronicky.</w:t>
      </w:r>
    </w:p>
    <w:p w:rsidR="00691021" w:rsidRPr="00FB439D" w:rsidRDefault="00774F2A" w:rsidP="0071427E">
      <w:pPr>
        <w:pStyle w:val="Odstavecseseznamem"/>
        <w:numPr>
          <w:ilvl w:val="0"/>
          <w:numId w:val="30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FB439D">
        <w:rPr>
          <w:sz w:val="22"/>
          <w:szCs w:val="22"/>
        </w:rPr>
        <w:t>Doporučená diagnóz</w:t>
      </w:r>
      <w:r w:rsidR="002A21BA" w:rsidRPr="00FB439D">
        <w:rPr>
          <w:sz w:val="22"/>
          <w:szCs w:val="22"/>
        </w:rPr>
        <w:t>a pro vykazování výkonu 9994</w:t>
      </w:r>
      <w:r w:rsidR="0076061B" w:rsidRPr="00FB439D">
        <w:rPr>
          <w:sz w:val="22"/>
          <w:szCs w:val="22"/>
        </w:rPr>
        <w:t>9</w:t>
      </w:r>
      <w:r w:rsidR="002A21BA" w:rsidRPr="00FB439D">
        <w:rPr>
          <w:sz w:val="22"/>
          <w:szCs w:val="22"/>
        </w:rPr>
        <w:t xml:space="preserve"> </w:t>
      </w:r>
      <w:r w:rsidRPr="00FB439D">
        <w:rPr>
          <w:sz w:val="22"/>
          <w:szCs w:val="22"/>
        </w:rPr>
        <w:t xml:space="preserve">je </w:t>
      </w:r>
      <w:r w:rsidRPr="00FB439D">
        <w:rPr>
          <w:b/>
          <w:sz w:val="22"/>
          <w:szCs w:val="22"/>
        </w:rPr>
        <w:t xml:space="preserve">Z11.5 </w:t>
      </w:r>
      <w:r w:rsidRPr="00FB439D">
        <w:rPr>
          <w:sz w:val="22"/>
          <w:szCs w:val="22"/>
        </w:rPr>
        <w:t>- Screeningové vyšetření specializované na jiné virové nemoci.</w:t>
      </w:r>
    </w:p>
    <w:sectPr w:rsidR="00691021" w:rsidRPr="00FB439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88" w:rsidRDefault="00277A88" w:rsidP="00290702">
      <w:pPr>
        <w:spacing w:after="0" w:line="240" w:lineRule="auto"/>
      </w:pPr>
      <w:r>
        <w:separator/>
      </w:r>
    </w:p>
  </w:endnote>
  <w:endnote w:type="continuationSeparator" w:id="0">
    <w:p w:rsidR="00277A88" w:rsidRDefault="00277A88" w:rsidP="002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214274"/>
      <w:docPartObj>
        <w:docPartGallery w:val="Page Numbers (Bottom of Page)"/>
        <w:docPartUnique/>
      </w:docPartObj>
    </w:sdtPr>
    <w:sdtEndPr/>
    <w:sdtContent>
      <w:p w:rsidR="00E928D1" w:rsidRDefault="00E928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98B">
          <w:rPr>
            <w:noProof/>
          </w:rPr>
          <w:t>3</w:t>
        </w:r>
        <w:r>
          <w:fldChar w:fldCharType="end"/>
        </w:r>
      </w:p>
    </w:sdtContent>
  </w:sdt>
  <w:p w:rsidR="00E928D1" w:rsidRDefault="00E928D1" w:rsidP="0029070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88" w:rsidRDefault="00277A88" w:rsidP="00290702">
      <w:pPr>
        <w:spacing w:after="0" w:line="240" w:lineRule="auto"/>
      </w:pPr>
      <w:r>
        <w:separator/>
      </w:r>
    </w:p>
  </w:footnote>
  <w:footnote w:type="continuationSeparator" w:id="0">
    <w:p w:rsidR="00277A88" w:rsidRDefault="00277A88" w:rsidP="0029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8A4"/>
    <w:multiLevelType w:val="hybridMultilevel"/>
    <w:tmpl w:val="A688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5155"/>
    <w:multiLevelType w:val="hybridMultilevel"/>
    <w:tmpl w:val="DA9E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0414"/>
    <w:multiLevelType w:val="hybridMultilevel"/>
    <w:tmpl w:val="44F25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20E1"/>
    <w:multiLevelType w:val="hybridMultilevel"/>
    <w:tmpl w:val="3850D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F4FC0"/>
    <w:multiLevelType w:val="hybridMultilevel"/>
    <w:tmpl w:val="BA386544"/>
    <w:lvl w:ilvl="0" w:tplc="5540D9D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5073"/>
    <w:multiLevelType w:val="hybridMultilevel"/>
    <w:tmpl w:val="9040897C"/>
    <w:lvl w:ilvl="0" w:tplc="898891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66AD19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6B5D"/>
    <w:multiLevelType w:val="hybridMultilevel"/>
    <w:tmpl w:val="9B64F322"/>
    <w:lvl w:ilvl="0" w:tplc="EBC0BD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86829"/>
    <w:multiLevelType w:val="hybridMultilevel"/>
    <w:tmpl w:val="46D6D9C8"/>
    <w:lvl w:ilvl="0" w:tplc="545491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23CAC"/>
    <w:multiLevelType w:val="hybridMultilevel"/>
    <w:tmpl w:val="05CE2594"/>
    <w:lvl w:ilvl="0" w:tplc="08F2A0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46216D"/>
    <w:multiLevelType w:val="hybridMultilevel"/>
    <w:tmpl w:val="9E92C5C8"/>
    <w:lvl w:ilvl="0" w:tplc="106ECE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117A1"/>
    <w:multiLevelType w:val="hybridMultilevel"/>
    <w:tmpl w:val="316664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37A1A"/>
    <w:multiLevelType w:val="hybridMultilevel"/>
    <w:tmpl w:val="05D07A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F1C9B"/>
    <w:multiLevelType w:val="hybridMultilevel"/>
    <w:tmpl w:val="27007604"/>
    <w:lvl w:ilvl="0" w:tplc="F4B67DB6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87FA0"/>
    <w:multiLevelType w:val="hybridMultilevel"/>
    <w:tmpl w:val="9CB0B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C4483"/>
    <w:multiLevelType w:val="hybridMultilevel"/>
    <w:tmpl w:val="1828F5DE"/>
    <w:lvl w:ilvl="0" w:tplc="040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33074F94"/>
    <w:multiLevelType w:val="hybridMultilevel"/>
    <w:tmpl w:val="55E82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E2E32"/>
    <w:multiLevelType w:val="hybridMultilevel"/>
    <w:tmpl w:val="C548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F4EF6"/>
    <w:multiLevelType w:val="hybridMultilevel"/>
    <w:tmpl w:val="E85CB5CA"/>
    <w:lvl w:ilvl="0" w:tplc="9FDC252C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81119C8"/>
    <w:multiLevelType w:val="hybridMultilevel"/>
    <w:tmpl w:val="8A86C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C0592"/>
    <w:multiLevelType w:val="hybridMultilevel"/>
    <w:tmpl w:val="1ECAA41A"/>
    <w:lvl w:ilvl="0" w:tplc="F558CF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06B7D"/>
    <w:multiLevelType w:val="hybridMultilevel"/>
    <w:tmpl w:val="5BA0A7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3025387"/>
    <w:multiLevelType w:val="hybridMultilevel"/>
    <w:tmpl w:val="2054C292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46AA3401"/>
    <w:multiLevelType w:val="hybridMultilevel"/>
    <w:tmpl w:val="710438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6C95281"/>
    <w:multiLevelType w:val="hybridMultilevel"/>
    <w:tmpl w:val="0FA45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2293D"/>
    <w:multiLevelType w:val="hybridMultilevel"/>
    <w:tmpl w:val="839C7D8C"/>
    <w:lvl w:ilvl="0" w:tplc="CB425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2628B"/>
    <w:multiLevelType w:val="hybridMultilevel"/>
    <w:tmpl w:val="4E6C0E38"/>
    <w:lvl w:ilvl="0" w:tplc="CD6A180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0B7C2E"/>
    <w:multiLevelType w:val="hybridMultilevel"/>
    <w:tmpl w:val="E9921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96F0B"/>
    <w:multiLevelType w:val="hybridMultilevel"/>
    <w:tmpl w:val="858A9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B78B8"/>
    <w:multiLevelType w:val="hybridMultilevel"/>
    <w:tmpl w:val="1A1E6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F3B7B"/>
    <w:multiLevelType w:val="hybridMultilevel"/>
    <w:tmpl w:val="3CD0885A"/>
    <w:lvl w:ilvl="0" w:tplc="8ED86F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B2D00"/>
    <w:multiLevelType w:val="hybridMultilevel"/>
    <w:tmpl w:val="13DE967E"/>
    <w:lvl w:ilvl="0" w:tplc="D21644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D4BB6"/>
    <w:multiLevelType w:val="hybridMultilevel"/>
    <w:tmpl w:val="89504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F019C"/>
    <w:multiLevelType w:val="hybridMultilevel"/>
    <w:tmpl w:val="7348EA10"/>
    <w:lvl w:ilvl="0" w:tplc="EAAA17A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DC1595"/>
    <w:multiLevelType w:val="hybridMultilevel"/>
    <w:tmpl w:val="384E526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110B93"/>
    <w:multiLevelType w:val="hybridMultilevel"/>
    <w:tmpl w:val="56FA24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970EC"/>
    <w:multiLevelType w:val="hybridMultilevel"/>
    <w:tmpl w:val="25EACC88"/>
    <w:lvl w:ilvl="0" w:tplc="00BEC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8131C"/>
    <w:multiLevelType w:val="hybridMultilevel"/>
    <w:tmpl w:val="25EACC88"/>
    <w:lvl w:ilvl="0" w:tplc="00BEC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8"/>
  </w:num>
  <w:num w:numId="4">
    <w:abstractNumId w:val="14"/>
  </w:num>
  <w:num w:numId="5">
    <w:abstractNumId w:val="24"/>
  </w:num>
  <w:num w:numId="6">
    <w:abstractNumId w:val="35"/>
  </w:num>
  <w:num w:numId="7">
    <w:abstractNumId w:val="9"/>
  </w:num>
  <w:num w:numId="8">
    <w:abstractNumId w:val="12"/>
  </w:num>
  <w:num w:numId="9">
    <w:abstractNumId w:val="29"/>
  </w:num>
  <w:num w:numId="10">
    <w:abstractNumId w:val="2"/>
  </w:num>
  <w:num w:numId="11">
    <w:abstractNumId w:val="18"/>
  </w:num>
  <w:num w:numId="12">
    <w:abstractNumId w:val="16"/>
  </w:num>
  <w:num w:numId="13">
    <w:abstractNumId w:val="25"/>
  </w:num>
  <w:num w:numId="14">
    <w:abstractNumId w:val="15"/>
  </w:num>
  <w:num w:numId="15">
    <w:abstractNumId w:val="13"/>
  </w:num>
  <w:num w:numId="16">
    <w:abstractNumId w:val="11"/>
  </w:num>
  <w:num w:numId="17">
    <w:abstractNumId w:val="8"/>
  </w:num>
  <w:num w:numId="18">
    <w:abstractNumId w:val="27"/>
  </w:num>
  <w:num w:numId="19">
    <w:abstractNumId w:val="31"/>
  </w:num>
  <w:num w:numId="20">
    <w:abstractNumId w:val="17"/>
  </w:num>
  <w:num w:numId="21">
    <w:abstractNumId w:val="10"/>
  </w:num>
  <w:num w:numId="22">
    <w:abstractNumId w:val="34"/>
  </w:num>
  <w:num w:numId="23">
    <w:abstractNumId w:val="30"/>
  </w:num>
  <w:num w:numId="24">
    <w:abstractNumId w:val="0"/>
  </w:num>
  <w:num w:numId="25">
    <w:abstractNumId w:val="19"/>
  </w:num>
  <w:num w:numId="26">
    <w:abstractNumId w:val="4"/>
  </w:num>
  <w:num w:numId="27">
    <w:abstractNumId w:val="5"/>
  </w:num>
  <w:num w:numId="28">
    <w:abstractNumId w:val="20"/>
  </w:num>
  <w:num w:numId="29">
    <w:abstractNumId w:val="1"/>
  </w:num>
  <w:num w:numId="30">
    <w:abstractNumId w:val="6"/>
  </w:num>
  <w:num w:numId="31">
    <w:abstractNumId w:val="33"/>
  </w:num>
  <w:num w:numId="32">
    <w:abstractNumId w:val="26"/>
  </w:num>
  <w:num w:numId="33">
    <w:abstractNumId w:val="7"/>
  </w:num>
  <w:num w:numId="34">
    <w:abstractNumId w:val="20"/>
  </w:num>
  <w:num w:numId="35">
    <w:abstractNumId w:val="23"/>
  </w:num>
  <w:num w:numId="36">
    <w:abstractNumId w:val="36"/>
  </w:num>
  <w:num w:numId="37">
    <w:abstractNumId w:val="3"/>
  </w:num>
  <w:num w:numId="38">
    <w:abstractNumId w:val="32"/>
  </w:num>
  <w:num w:numId="39">
    <w:abstractNumId w:val="3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jdlová Helena MUDr. (VZP ČR Ústředí)">
    <w15:presenceInfo w15:providerId="AD" w15:userId="S-1-5-21-1993962763-152049171-725345543-231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3"/>
    <w:rsid w:val="000006BB"/>
    <w:rsid w:val="00000881"/>
    <w:rsid w:val="000008B1"/>
    <w:rsid w:val="00000AF4"/>
    <w:rsid w:val="00001A75"/>
    <w:rsid w:val="00003729"/>
    <w:rsid w:val="00004227"/>
    <w:rsid w:val="00007AB7"/>
    <w:rsid w:val="0001131C"/>
    <w:rsid w:val="00014B4C"/>
    <w:rsid w:val="0001514D"/>
    <w:rsid w:val="000154A3"/>
    <w:rsid w:val="00017ACF"/>
    <w:rsid w:val="00021061"/>
    <w:rsid w:val="00022665"/>
    <w:rsid w:val="00023066"/>
    <w:rsid w:val="000238D0"/>
    <w:rsid w:val="00026D4C"/>
    <w:rsid w:val="000309F5"/>
    <w:rsid w:val="00031FC7"/>
    <w:rsid w:val="000326D7"/>
    <w:rsid w:val="00032892"/>
    <w:rsid w:val="0003385B"/>
    <w:rsid w:val="000340FB"/>
    <w:rsid w:val="000354D3"/>
    <w:rsid w:val="00040B62"/>
    <w:rsid w:val="000425AB"/>
    <w:rsid w:val="00043A63"/>
    <w:rsid w:val="000462E9"/>
    <w:rsid w:val="000505BA"/>
    <w:rsid w:val="000520B7"/>
    <w:rsid w:val="000521D0"/>
    <w:rsid w:val="000540E2"/>
    <w:rsid w:val="00061662"/>
    <w:rsid w:val="00064F92"/>
    <w:rsid w:val="00071605"/>
    <w:rsid w:val="000743D2"/>
    <w:rsid w:val="00077834"/>
    <w:rsid w:val="00081056"/>
    <w:rsid w:val="0008253B"/>
    <w:rsid w:val="000853EF"/>
    <w:rsid w:val="00085B65"/>
    <w:rsid w:val="00087C87"/>
    <w:rsid w:val="00092614"/>
    <w:rsid w:val="000938DC"/>
    <w:rsid w:val="00095EF1"/>
    <w:rsid w:val="000A370B"/>
    <w:rsid w:val="000A4B81"/>
    <w:rsid w:val="000A4E06"/>
    <w:rsid w:val="000A731F"/>
    <w:rsid w:val="000B19A3"/>
    <w:rsid w:val="000B4622"/>
    <w:rsid w:val="000B68F7"/>
    <w:rsid w:val="000C0F5D"/>
    <w:rsid w:val="000C2CA8"/>
    <w:rsid w:val="000C2E79"/>
    <w:rsid w:val="000C34B5"/>
    <w:rsid w:val="000C37E1"/>
    <w:rsid w:val="000C40EE"/>
    <w:rsid w:val="000C4D52"/>
    <w:rsid w:val="000D3ED1"/>
    <w:rsid w:val="000D4433"/>
    <w:rsid w:val="000D4E39"/>
    <w:rsid w:val="000D6863"/>
    <w:rsid w:val="000D737C"/>
    <w:rsid w:val="000D7B8D"/>
    <w:rsid w:val="000E37A5"/>
    <w:rsid w:val="000F2A80"/>
    <w:rsid w:val="000F3395"/>
    <w:rsid w:val="000F59EC"/>
    <w:rsid w:val="000F6191"/>
    <w:rsid w:val="000F6673"/>
    <w:rsid w:val="00102B69"/>
    <w:rsid w:val="00104613"/>
    <w:rsid w:val="00104C56"/>
    <w:rsid w:val="00105486"/>
    <w:rsid w:val="00105EF7"/>
    <w:rsid w:val="0011242E"/>
    <w:rsid w:val="00112A37"/>
    <w:rsid w:val="00113708"/>
    <w:rsid w:val="001143C4"/>
    <w:rsid w:val="00115A06"/>
    <w:rsid w:val="00121027"/>
    <w:rsid w:val="00123446"/>
    <w:rsid w:val="0013200B"/>
    <w:rsid w:val="00133BDA"/>
    <w:rsid w:val="00133CB5"/>
    <w:rsid w:val="00136AA0"/>
    <w:rsid w:val="00137019"/>
    <w:rsid w:val="00137D84"/>
    <w:rsid w:val="001412ED"/>
    <w:rsid w:val="001420D4"/>
    <w:rsid w:val="00145D4A"/>
    <w:rsid w:val="00147973"/>
    <w:rsid w:val="00151B8C"/>
    <w:rsid w:val="00151C65"/>
    <w:rsid w:val="00151FE9"/>
    <w:rsid w:val="00152CAA"/>
    <w:rsid w:val="00155C58"/>
    <w:rsid w:val="00156508"/>
    <w:rsid w:val="00156693"/>
    <w:rsid w:val="001566C0"/>
    <w:rsid w:val="0015768E"/>
    <w:rsid w:val="001623D8"/>
    <w:rsid w:val="00163B67"/>
    <w:rsid w:val="00163C67"/>
    <w:rsid w:val="0016472B"/>
    <w:rsid w:val="00170A39"/>
    <w:rsid w:val="00171B02"/>
    <w:rsid w:val="0017573D"/>
    <w:rsid w:val="00182BA9"/>
    <w:rsid w:val="00183501"/>
    <w:rsid w:val="00184A6B"/>
    <w:rsid w:val="00186758"/>
    <w:rsid w:val="0019107A"/>
    <w:rsid w:val="0019141E"/>
    <w:rsid w:val="001918BA"/>
    <w:rsid w:val="001A12B9"/>
    <w:rsid w:val="001A30A6"/>
    <w:rsid w:val="001B0AA9"/>
    <w:rsid w:val="001B1336"/>
    <w:rsid w:val="001B7661"/>
    <w:rsid w:val="001C4D49"/>
    <w:rsid w:val="001E172F"/>
    <w:rsid w:val="001E6392"/>
    <w:rsid w:val="001F1D3B"/>
    <w:rsid w:val="001F4356"/>
    <w:rsid w:val="001F5805"/>
    <w:rsid w:val="00203545"/>
    <w:rsid w:val="0020700E"/>
    <w:rsid w:val="0020756A"/>
    <w:rsid w:val="00207CA7"/>
    <w:rsid w:val="00211BA7"/>
    <w:rsid w:val="002121D0"/>
    <w:rsid w:val="002164BF"/>
    <w:rsid w:val="00217B16"/>
    <w:rsid w:val="002223AC"/>
    <w:rsid w:val="00224C3C"/>
    <w:rsid w:val="00231E70"/>
    <w:rsid w:val="00235298"/>
    <w:rsid w:val="00235D9D"/>
    <w:rsid w:val="00237BD9"/>
    <w:rsid w:val="00241E7E"/>
    <w:rsid w:val="00242631"/>
    <w:rsid w:val="00244769"/>
    <w:rsid w:val="00245CCB"/>
    <w:rsid w:val="00250CCC"/>
    <w:rsid w:val="00250DED"/>
    <w:rsid w:val="00251845"/>
    <w:rsid w:val="0025493E"/>
    <w:rsid w:val="002554BD"/>
    <w:rsid w:val="0025697A"/>
    <w:rsid w:val="00256F7C"/>
    <w:rsid w:val="002607FE"/>
    <w:rsid w:val="00266710"/>
    <w:rsid w:val="0027092F"/>
    <w:rsid w:val="002720FA"/>
    <w:rsid w:val="00276615"/>
    <w:rsid w:val="00276BC1"/>
    <w:rsid w:val="00277A88"/>
    <w:rsid w:val="0028098B"/>
    <w:rsid w:val="002849DB"/>
    <w:rsid w:val="00290702"/>
    <w:rsid w:val="00290DFE"/>
    <w:rsid w:val="0029136A"/>
    <w:rsid w:val="002952CE"/>
    <w:rsid w:val="00295760"/>
    <w:rsid w:val="002968B8"/>
    <w:rsid w:val="002A16EE"/>
    <w:rsid w:val="002A21BA"/>
    <w:rsid w:val="002A2471"/>
    <w:rsid w:val="002A6E5D"/>
    <w:rsid w:val="002A7B1D"/>
    <w:rsid w:val="002B04DA"/>
    <w:rsid w:val="002B0D51"/>
    <w:rsid w:val="002B1469"/>
    <w:rsid w:val="002B31F7"/>
    <w:rsid w:val="002B3CB2"/>
    <w:rsid w:val="002C4731"/>
    <w:rsid w:val="002C4C84"/>
    <w:rsid w:val="002D1CFB"/>
    <w:rsid w:val="002D3571"/>
    <w:rsid w:val="002D3713"/>
    <w:rsid w:val="002D380D"/>
    <w:rsid w:val="002D43B4"/>
    <w:rsid w:val="002D58BA"/>
    <w:rsid w:val="002D6EA5"/>
    <w:rsid w:val="002D6F00"/>
    <w:rsid w:val="002D71BC"/>
    <w:rsid w:val="002D76AC"/>
    <w:rsid w:val="002E3923"/>
    <w:rsid w:val="002E494A"/>
    <w:rsid w:val="002F0120"/>
    <w:rsid w:val="002F5A1B"/>
    <w:rsid w:val="002F5AE8"/>
    <w:rsid w:val="002F70A8"/>
    <w:rsid w:val="003014B5"/>
    <w:rsid w:val="0030249F"/>
    <w:rsid w:val="00305F15"/>
    <w:rsid w:val="003077F4"/>
    <w:rsid w:val="0031192A"/>
    <w:rsid w:val="003145A4"/>
    <w:rsid w:val="003152F1"/>
    <w:rsid w:val="00316CB3"/>
    <w:rsid w:val="00317280"/>
    <w:rsid w:val="00320AEE"/>
    <w:rsid w:val="00323427"/>
    <w:rsid w:val="003253A7"/>
    <w:rsid w:val="0032545B"/>
    <w:rsid w:val="003311DE"/>
    <w:rsid w:val="003317E8"/>
    <w:rsid w:val="00331E38"/>
    <w:rsid w:val="00332BCD"/>
    <w:rsid w:val="00335675"/>
    <w:rsid w:val="00344BB0"/>
    <w:rsid w:val="00347E41"/>
    <w:rsid w:val="00350E42"/>
    <w:rsid w:val="00353D5B"/>
    <w:rsid w:val="00354637"/>
    <w:rsid w:val="0035505D"/>
    <w:rsid w:val="00355109"/>
    <w:rsid w:val="003612A1"/>
    <w:rsid w:val="00362820"/>
    <w:rsid w:val="00376A4B"/>
    <w:rsid w:val="00377376"/>
    <w:rsid w:val="00382EE8"/>
    <w:rsid w:val="0038430D"/>
    <w:rsid w:val="00386F44"/>
    <w:rsid w:val="00387A0A"/>
    <w:rsid w:val="00390FE8"/>
    <w:rsid w:val="00392CA0"/>
    <w:rsid w:val="00393E43"/>
    <w:rsid w:val="00396FC1"/>
    <w:rsid w:val="0039768B"/>
    <w:rsid w:val="003A011C"/>
    <w:rsid w:val="003A01AE"/>
    <w:rsid w:val="003A02F6"/>
    <w:rsid w:val="003B417C"/>
    <w:rsid w:val="003B4552"/>
    <w:rsid w:val="003B5101"/>
    <w:rsid w:val="003B7AF6"/>
    <w:rsid w:val="003C0ACB"/>
    <w:rsid w:val="003C3A58"/>
    <w:rsid w:val="003C62CE"/>
    <w:rsid w:val="003C7642"/>
    <w:rsid w:val="003D1E05"/>
    <w:rsid w:val="003D789C"/>
    <w:rsid w:val="003E1644"/>
    <w:rsid w:val="003E1E8C"/>
    <w:rsid w:val="003E4740"/>
    <w:rsid w:val="003E6DCD"/>
    <w:rsid w:val="003F0A59"/>
    <w:rsid w:val="003F1394"/>
    <w:rsid w:val="003F1B84"/>
    <w:rsid w:val="003F210A"/>
    <w:rsid w:val="003F394E"/>
    <w:rsid w:val="003F781E"/>
    <w:rsid w:val="004006D7"/>
    <w:rsid w:val="00400E80"/>
    <w:rsid w:val="00402A26"/>
    <w:rsid w:val="00405154"/>
    <w:rsid w:val="00405F01"/>
    <w:rsid w:val="004077D7"/>
    <w:rsid w:val="00411D46"/>
    <w:rsid w:val="00412732"/>
    <w:rsid w:val="004135E7"/>
    <w:rsid w:val="00414DCA"/>
    <w:rsid w:val="00414F39"/>
    <w:rsid w:val="00424434"/>
    <w:rsid w:val="00426564"/>
    <w:rsid w:val="00430910"/>
    <w:rsid w:val="0043342A"/>
    <w:rsid w:val="004336DE"/>
    <w:rsid w:val="004340D7"/>
    <w:rsid w:val="00441375"/>
    <w:rsid w:val="00444576"/>
    <w:rsid w:val="004513D6"/>
    <w:rsid w:val="00451836"/>
    <w:rsid w:val="0046342A"/>
    <w:rsid w:val="00471BCE"/>
    <w:rsid w:val="004724A8"/>
    <w:rsid w:val="00472DE4"/>
    <w:rsid w:val="00473961"/>
    <w:rsid w:val="004759C7"/>
    <w:rsid w:val="0047638A"/>
    <w:rsid w:val="0047763F"/>
    <w:rsid w:val="00477C74"/>
    <w:rsid w:val="00480349"/>
    <w:rsid w:val="00480C55"/>
    <w:rsid w:val="0048120F"/>
    <w:rsid w:val="004825A1"/>
    <w:rsid w:val="00490BA4"/>
    <w:rsid w:val="004921A5"/>
    <w:rsid w:val="00494DC9"/>
    <w:rsid w:val="00497E2C"/>
    <w:rsid w:val="004A07E4"/>
    <w:rsid w:val="004A3BEF"/>
    <w:rsid w:val="004A4F0B"/>
    <w:rsid w:val="004A7760"/>
    <w:rsid w:val="004A7F90"/>
    <w:rsid w:val="004B25C4"/>
    <w:rsid w:val="004C00B1"/>
    <w:rsid w:val="004C1603"/>
    <w:rsid w:val="004C20A6"/>
    <w:rsid w:val="004C3D81"/>
    <w:rsid w:val="004C5185"/>
    <w:rsid w:val="004D051D"/>
    <w:rsid w:val="004D12BC"/>
    <w:rsid w:val="004D24FE"/>
    <w:rsid w:val="004D2AA4"/>
    <w:rsid w:val="004D4109"/>
    <w:rsid w:val="004D61A0"/>
    <w:rsid w:val="004D6DF7"/>
    <w:rsid w:val="004E071C"/>
    <w:rsid w:val="004E1835"/>
    <w:rsid w:val="004E45CB"/>
    <w:rsid w:val="004E6210"/>
    <w:rsid w:val="004E7001"/>
    <w:rsid w:val="004E741A"/>
    <w:rsid w:val="004E7D94"/>
    <w:rsid w:val="004F0C4E"/>
    <w:rsid w:val="004F1C36"/>
    <w:rsid w:val="004F3231"/>
    <w:rsid w:val="004F6942"/>
    <w:rsid w:val="004F7AD2"/>
    <w:rsid w:val="004F7B59"/>
    <w:rsid w:val="0050049C"/>
    <w:rsid w:val="00502017"/>
    <w:rsid w:val="00503B81"/>
    <w:rsid w:val="00503D52"/>
    <w:rsid w:val="005061DA"/>
    <w:rsid w:val="00510243"/>
    <w:rsid w:val="00512D30"/>
    <w:rsid w:val="0051373C"/>
    <w:rsid w:val="00513970"/>
    <w:rsid w:val="00514E28"/>
    <w:rsid w:val="0052130C"/>
    <w:rsid w:val="00530810"/>
    <w:rsid w:val="00534780"/>
    <w:rsid w:val="0053489E"/>
    <w:rsid w:val="00535A1F"/>
    <w:rsid w:val="00537A2C"/>
    <w:rsid w:val="00537C9A"/>
    <w:rsid w:val="00540194"/>
    <w:rsid w:val="00543886"/>
    <w:rsid w:val="00547BBB"/>
    <w:rsid w:val="005530A6"/>
    <w:rsid w:val="00555337"/>
    <w:rsid w:val="00564B2B"/>
    <w:rsid w:val="00566D49"/>
    <w:rsid w:val="005674B5"/>
    <w:rsid w:val="0057393A"/>
    <w:rsid w:val="00574C34"/>
    <w:rsid w:val="0057653D"/>
    <w:rsid w:val="005767B2"/>
    <w:rsid w:val="005779C6"/>
    <w:rsid w:val="00582811"/>
    <w:rsid w:val="00582857"/>
    <w:rsid w:val="00590964"/>
    <w:rsid w:val="00591B4E"/>
    <w:rsid w:val="00592FC1"/>
    <w:rsid w:val="005943F6"/>
    <w:rsid w:val="005945B4"/>
    <w:rsid w:val="005973AC"/>
    <w:rsid w:val="005A1B24"/>
    <w:rsid w:val="005A26EF"/>
    <w:rsid w:val="005A2E27"/>
    <w:rsid w:val="005B0933"/>
    <w:rsid w:val="005B0A79"/>
    <w:rsid w:val="005B4DF9"/>
    <w:rsid w:val="005C1DE6"/>
    <w:rsid w:val="005C2A0E"/>
    <w:rsid w:val="005D1340"/>
    <w:rsid w:val="005D5CA0"/>
    <w:rsid w:val="005D74F8"/>
    <w:rsid w:val="005D7E24"/>
    <w:rsid w:val="005E3FF9"/>
    <w:rsid w:val="005E5951"/>
    <w:rsid w:val="005E5FA7"/>
    <w:rsid w:val="005E6846"/>
    <w:rsid w:val="005F02DF"/>
    <w:rsid w:val="005F1ABF"/>
    <w:rsid w:val="005F22CD"/>
    <w:rsid w:val="005F4921"/>
    <w:rsid w:val="005F4C7E"/>
    <w:rsid w:val="005F722B"/>
    <w:rsid w:val="006013F4"/>
    <w:rsid w:val="00602DE7"/>
    <w:rsid w:val="00603C29"/>
    <w:rsid w:val="00603FE4"/>
    <w:rsid w:val="00604420"/>
    <w:rsid w:val="00604759"/>
    <w:rsid w:val="006126CD"/>
    <w:rsid w:val="00620517"/>
    <w:rsid w:val="00623D8E"/>
    <w:rsid w:val="006243CC"/>
    <w:rsid w:val="00626567"/>
    <w:rsid w:val="00627517"/>
    <w:rsid w:val="0063057E"/>
    <w:rsid w:val="006316D2"/>
    <w:rsid w:val="00635C57"/>
    <w:rsid w:val="006365C6"/>
    <w:rsid w:val="00646985"/>
    <w:rsid w:val="00646E6B"/>
    <w:rsid w:val="00647952"/>
    <w:rsid w:val="00652DF3"/>
    <w:rsid w:val="00655400"/>
    <w:rsid w:val="00655447"/>
    <w:rsid w:val="00663C6C"/>
    <w:rsid w:val="006659CE"/>
    <w:rsid w:val="006701DD"/>
    <w:rsid w:val="006712F4"/>
    <w:rsid w:val="00672C03"/>
    <w:rsid w:val="00681183"/>
    <w:rsid w:val="00681A53"/>
    <w:rsid w:val="006842EE"/>
    <w:rsid w:val="00684690"/>
    <w:rsid w:val="00691021"/>
    <w:rsid w:val="0069198B"/>
    <w:rsid w:val="0069349C"/>
    <w:rsid w:val="00695C9F"/>
    <w:rsid w:val="0069669C"/>
    <w:rsid w:val="006A368D"/>
    <w:rsid w:val="006A5376"/>
    <w:rsid w:val="006A564B"/>
    <w:rsid w:val="006A71BC"/>
    <w:rsid w:val="006B2720"/>
    <w:rsid w:val="006B3DBA"/>
    <w:rsid w:val="006B7D8B"/>
    <w:rsid w:val="006C0454"/>
    <w:rsid w:val="006C1866"/>
    <w:rsid w:val="006C3CE5"/>
    <w:rsid w:val="006C49FA"/>
    <w:rsid w:val="006D2540"/>
    <w:rsid w:val="006D373B"/>
    <w:rsid w:val="006D40F0"/>
    <w:rsid w:val="006D44C6"/>
    <w:rsid w:val="006D4E50"/>
    <w:rsid w:val="006D72F9"/>
    <w:rsid w:val="006E1104"/>
    <w:rsid w:val="006E2E3C"/>
    <w:rsid w:val="006E39F5"/>
    <w:rsid w:val="006E5D8D"/>
    <w:rsid w:val="006E6259"/>
    <w:rsid w:val="006E7F58"/>
    <w:rsid w:val="006F1DB1"/>
    <w:rsid w:val="006F33B2"/>
    <w:rsid w:val="006F3480"/>
    <w:rsid w:val="006F3F9D"/>
    <w:rsid w:val="006F4F7E"/>
    <w:rsid w:val="006F50CE"/>
    <w:rsid w:val="006F62E9"/>
    <w:rsid w:val="006F70FA"/>
    <w:rsid w:val="007003C2"/>
    <w:rsid w:val="0070431D"/>
    <w:rsid w:val="007053FE"/>
    <w:rsid w:val="00705B55"/>
    <w:rsid w:val="00705E44"/>
    <w:rsid w:val="00706316"/>
    <w:rsid w:val="00707004"/>
    <w:rsid w:val="00713491"/>
    <w:rsid w:val="00713BFE"/>
    <w:rsid w:val="007146F6"/>
    <w:rsid w:val="00714809"/>
    <w:rsid w:val="00715DC0"/>
    <w:rsid w:val="00716820"/>
    <w:rsid w:val="00717257"/>
    <w:rsid w:val="007237DA"/>
    <w:rsid w:val="00724497"/>
    <w:rsid w:val="00730279"/>
    <w:rsid w:val="0073110C"/>
    <w:rsid w:val="00732712"/>
    <w:rsid w:val="00734992"/>
    <w:rsid w:val="00735596"/>
    <w:rsid w:val="0074236E"/>
    <w:rsid w:val="0074244A"/>
    <w:rsid w:val="00744482"/>
    <w:rsid w:val="00744DC0"/>
    <w:rsid w:val="00745DA1"/>
    <w:rsid w:val="00746168"/>
    <w:rsid w:val="0075083B"/>
    <w:rsid w:val="007532FC"/>
    <w:rsid w:val="00754536"/>
    <w:rsid w:val="007560B3"/>
    <w:rsid w:val="0075615A"/>
    <w:rsid w:val="0076061B"/>
    <w:rsid w:val="00763EB3"/>
    <w:rsid w:val="00765A7F"/>
    <w:rsid w:val="00765CEF"/>
    <w:rsid w:val="00771BE7"/>
    <w:rsid w:val="007746FE"/>
    <w:rsid w:val="00774F2A"/>
    <w:rsid w:val="00775930"/>
    <w:rsid w:val="00777A41"/>
    <w:rsid w:val="00780AA0"/>
    <w:rsid w:val="00782609"/>
    <w:rsid w:val="0078317C"/>
    <w:rsid w:val="00783E37"/>
    <w:rsid w:val="00785F6C"/>
    <w:rsid w:val="007908AE"/>
    <w:rsid w:val="00790BDB"/>
    <w:rsid w:val="007911D4"/>
    <w:rsid w:val="00797203"/>
    <w:rsid w:val="007A57BF"/>
    <w:rsid w:val="007A5940"/>
    <w:rsid w:val="007A628C"/>
    <w:rsid w:val="007A6398"/>
    <w:rsid w:val="007A69A1"/>
    <w:rsid w:val="007B320E"/>
    <w:rsid w:val="007B618A"/>
    <w:rsid w:val="007C05E0"/>
    <w:rsid w:val="007C073A"/>
    <w:rsid w:val="007C1648"/>
    <w:rsid w:val="007C2B11"/>
    <w:rsid w:val="007C4156"/>
    <w:rsid w:val="007C6269"/>
    <w:rsid w:val="007C6648"/>
    <w:rsid w:val="007D2789"/>
    <w:rsid w:val="007D6EEF"/>
    <w:rsid w:val="007D726C"/>
    <w:rsid w:val="007E4F51"/>
    <w:rsid w:val="007E645C"/>
    <w:rsid w:val="007E7121"/>
    <w:rsid w:val="007E713F"/>
    <w:rsid w:val="007E7335"/>
    <w:rsid w:val="007F165E"/>
    <w:rsid w:val="007F20D0"/>
    <w:rsid w:val="007F2F87"/>
    <w:rsid w:val="007F4C02"/>
    <w:rsid w:val="007F54F0"/>
    <w:rsid w:val="007F6F8A"/>
    <w:rsid w:val="00800269"/>
    <w:rsid w:val="00802809"/>
    <w:rsid w:val="00803D76"/>
    <w:rsid w:val="00807F37"/>
    <w:rsid w:val="0081031A"/>
    <w:rsid w:val="00811CFF"/>
    <w:rsid w:val="00814E3F"/>
    <w:rsid w:val="00816790"/>
    <w:rsid w:val="0081699C"/>
    <w:rsid w:val="00817256"/>
    <w:rsid w:val="00822ABA"/>
    <w:rsid w:val="00825A7F"/>
    <w:rsid w:val="00826BD4"/>
    <w:rsid w:val="00827F2D"/>
    <w:rsid w:val="00830400"/>
    <w:rsid w:val="00832C57"/>
    <w:rsid w:val="00845A4E"/>
    <w:rsid w:val="00852EF4"/>
    <w:rsid w:val="00854BE9"/>
    <w:rsid w:val="00856ADC"/>
    <w:rsid w:val="008615EF"/>
    <w:rsid w:val="00861C86"/>
    <w:rsid w:val="00862618"/>
    <w:rsid w:val="00862FAE"/>
    <w:rsid w:val="00867615"/>
    <w:rsid w:val="00867981"/>
    <w:rsid w:val="00871962"/>
    <w:rsid w:val="008765FA"/>
    <w:rsid w:val="00876DEA"/>
    <w:rsid w:val="00886227"/>
    <w:rsid w:val="00892B5F"/>
    <w:rsid w:val="00892F75"/>
    <w:rsid w:val="00897B42"/>
    <w:rsid w:val="008A143A"/>
    <w:rsid w:val="008A478E"/>
    <w:rsid w:val="008B250D"/>
    <w:rsid w:val="008B6080"/>
    <w:rsid w:val="008B713C"/>
    <w:rsid w:val="008B73AC"/>
    <w:rsid w:val="008C49B5"/>
    <w:rsid w:val="008C7EFE"/>
    <w:rsid w:val="008D0470"/>
    <w:rsid w:val="008D425A"/>
    <w:rsid w:val="008D488D"/>
    <w:rsid w:val="008D6649"/>
    <w:rsid w:val="008E1E89"/>
    <w:rsid w:val="008E3F39"/>
    <w:rsid w:val="008E45F9"/>
    <w:rsid w:val="008E6B87"/>
    <w:rsid w:val="008E6D63"/>
    <w:rsid w:val="008E7F0C"/>
    <w:rsid w:val="008F216A"/>
    <w:rsid w:val="008F4546"/>
    <w:rsid w:val="008F58B8"/>
    <w:rsid w:val="00902E3E"/>
    <w:rsid w:val="009035DF"/>
    <w:rsid w:val="0091302C"/>
    <w:rsid w:val="00914275"/>
    <w:rsid w:val="00914809"/>
    <w:rsid w:val="009171B8"/>
    <w:rsid w:val="00917279"/>
    <w:rsid w:val="00921963"/>
    <w:rsid w:val="009234C1"/>
    <w:rsid w:val="00926142"/>
    <w:rsid w:val="00932FD1"/>
    <w:rsid w:val="00937312"/>
    <w:rsid w:val="00940561"/>
    <w:rsid w:val="0094129C"/>
    <w:rsid w:val="00943783"/>
    <w:rsid w:val="00946AE3"/>
    <w:rsid w:val="009542D5"/>
    <w:rsid w:val="009543D9"/>
    <w:rsid w:val="00954CCD"/>
    <w:rsid w:val="00961964"/>
    <w:rsid w:val="00963F5F"/>
    <w:rsid w:val="00964577"/>
    <w:rsid w:val="00966B75"/>
    <w:rsid w:val="009671FF"/>
    <w:rsid w:val="00971FE7"/>
    <w:rsid w:val="009767F2"/>
    <w:rsid w:val="00983DEE"/>
    <w:rsid w:val="009867DE"/>
    <w:rsid w:val="009867EF"/>
    <w:rsid w:val="00987578"/>
    <w:rsid w:val="009911D2"/>
    <w:rsid w:val="009914F6"/>
    <w:rsid w:val="009946E0"/>
    <w:rsid w:val="009952A1"/>
    <w:rsid w:val="00995EAC"/>
    <w:rsid w:val="00996CFD"/>
    <w:rsid w:val="00997CED"/>
    <w:rsid w:val="009A227A"/>
    <w:rsid w:val="009A2F9F"/>
    <w:rsid w:val="009A340A"/>
    <w:rsid w:val="009A444A"/>
    <w:rsid w:val="009B0F72"/>
    <w:rsid w:val="009B17B2"/>
    <w:rsid w:val="009B26A3"/>
    <w:rsid w:val="009B6185"/>
    <w:rsid w:val="009C2676"/>
    <w:rsid w:val="009D28BF"/>
    <w:rsid w:val="009D4773"/>
    <w:rsid w:val="009D6C1F"/>
    <w:rsid w:val="009E0540"/>
    <w:rsid w:val="009E0845"/>
    <w:rsid w:val="009E0F2A"/>
    <w:rsid w:val="009E34A6"/>
    <w:rsid w:val="009E7575"/>
    <w:rsid w:val="009F57FB"/>
    <w:rsid w:val="00A02065"/>
    <w:rsid w:val="00A029B9"/>
    <w:rsid w:val="00A02E09"/>
    <w:rsid w:val="00A04EC8"/>
    <w:rsid w:val="00A05094"/>
    <w:rsid w:val="00A07B99"/>
    <w:rsid w:val="00A07ED4"/>
    <w:rsid w:val="00A10FD6"/>
    <w:rsid w:val="00A1139C"/>
    <w:rsid w:val="00A118E4"/>
    <w:rsid w:val="00A1438A"/>
    <w:rsid w:val="00A22131"/>
    <w:rsid w:val="00A221D1"/>
    <w:rsid w:val="00A22F65"/>
    <w:rsid w:val="00A23475"/>
    <w:rsid w:val="00A234A6"/>
    <w:rsid w:val="00A245D6"/>
    <w:rsid w:val="00A31EB3"/>
    <w:rsid w:val="00A336A5"/>
    <w:rsid w:val="00A3573E"/>
    <w:rsid w:val="00A37BD8"/>
    <w:rsid w:val="00A4232C"/>
    <w:rsid w:val="00A44BA7"/>
    <w:rsid w:val="00A46707"/>
    <w:rsid w:val="00A51833"/>
    <w:rsid w:val="00A5596D"/>
    <w:rsid w:val="00A56F16"/>
    <w:rsid w:val="00A57415"/>
    <w:rsid w:val="00A634F8"/>
    <w:rsid w:val="00A669FC"/>
    <w:rsid w:val="00A673C1"/>
    <w:rsid w:val="00A733EA"/>
    <w:rsid w:val="00A8073A"/>
    <w:rsid w:val="00A83948"/>
    <w:rsid w:val="00A851E0"/>
    <w:rsid w:val="00A8537E"/>
    <w:rsid w:val="00A85EC3"/>
    <w:rsid w:val="00A959D5"/>
    <w:rsid w:val="00A96194"/>
    <w:rsid w:val="00A9798C"/>
    <w:rsid w:val="00AA2F3B"/>
    <w:rsid w:val="00AB1618"/>
    <w:rsid w:val="00AB2BD4"/>
    <w:rsid w:val="00AB2C2C"/>
    <w:rsid w:val="00AB400E"/>
    <w:rsid w:val="00AB5853"/>
    <w:rsid w:val="00AB77B5"/>
    <w:rsid w:val="00AC68D8"/>
    <w:rsid w:val="00AD0515"/>
    <w:rsid w:val="00AD4C04"/>
    <w:rsid w:val="00AD7323"/>
    <w:rsid w:val="00AD7ACE"/>
    <w:rsid w:val="00AE16C5"/>
    <w:rsid w:val="00AE1DF1"/>
    <w:rsid w:val="00AE4048"/>
    <w:rsid w:val="00AE55EA"/>
    <w:rsid w:val="00AE603D"/>
    <w:rsid w:val="00AE7E5E"/>
    <w:rsid w:val="00AF2DB0"/>
    <w:rsid w:val="00B009BF"/>
    <w:rsid w:val="00B00F12"/>
    <w:rsid w:val="00B03155"/>
    <w:rsid w:val="00B11290"/>
    <w:rsid w:val="00B20BA3"/>
    <w:rsid w:val="00B20E33"/>
    <w:rsid w:val="00B2290B"/>
    <w:rsid w:val="00B22C4B"/>
    <w:rsid w:val="00B230A1"/>
    <w:rsid w:val="00B2330B"/>
    <w:rsid w:val="00B25579"/>
    <w:rsid w:val="00B30729"/>
    <w:rsid w:val="00B335F0"/>
    <w:rsid w:val="00B3667E"/>
    <w:rsid w:val="00B37711"/>
    <w:rsid w:val="00B37891"/>
    <w:rsid w:val="00B4418A"/>
    <w:rsid w:val="00B47FD1"/>
    <w:rsid w:val="00B54341"/>
    <w:rsid w:val="00B54453"/>
    <w:rsid w:val="00B55CE7"/>
    <w:rsid w:val="00B57A52"/>
    <w:rsid w:val="00B62221"/>
    <w:rsid w:val="00B64434"/>
    <w:rsid w:val="00B66FB4"/>
    <w:rsid w:val="00B708B5"/>
    <w:rsid w:val="00B71EC2"/>
    <w:rsid w:val="00B74CAD"/>
    <w:rsid w:val="00B7671D"/>
    <w:rsid w:val="00B8036A"/>
    <w:rsid w:val="00B814EC"/>
    <w:rsid w:val="00B84969"/>
    <w:rsid w:val="00B85AFC"/>
    <w:rsid w:val="00B913CE"/>
    <w:rsid w:val="00B94B0A"/>
    <w:rsid w:val="00B97AB8"/>
    <w:rsid w:val="00BA05AB"/>
    <w:rsid w:val="00BA44D4"/>
    <w:rsid w:val="00BA4EE2"/>
    <w:rsid w:val="00BA6FF1"/>
    <w:rsid w:val="00BA7FC9"/>
    <w:rsid w:val="00BB27F0"/>
    <w:rsid w:val="00BB370C"/>
    <w:rsid w:val="00BB3E90"/>
    <w:rsid w:val="00BB4057"/>
    <w:rsid w:val="00BB49B5"/>
    <w:rsid w:val="00BB6A6E"/>
    <w:rsid w:val="00BB6C26"/>
    <w:rsid w:val="00BC0164"/>
    <w:rsid w:val="00BC46A9"/>
    <w:rsid w:val="00BC4BE1"/>
    <w:rsid w:val="00BC56D3"/>
    <w:rsid w:val="00BC78AB"/>
    <w:rsid w:val="00BD5062"/>
    <w:rsid w:val="00BD7C29"/>
    <w:rsid w:val="00BD7E94"/>
    <w:rsid w:val="00BE060E"/>
    <w:rsid w:val="00BE12FE"/>
    <w:rsid w:val="00BE1641"/>
    <w:rsid w:val="00BE3B48"/>
    <w:rsid w:val="00BE688D"/>
    <w:rsid w:val="00BE7BCB"/>
    <w:rsid w:val="00BE7E31"/>
    <w:rsid w:val="00BF1D4C"/>
    <w:rsid w:val="00BF5D6A"/>
    <w:rsid w:val="00BF7159"/>
    <w:rsid w:val="00C01EB5"/>
    <w:rsid w:val="00C021B8"/>
    <w:rsid w:val="00C04DA1"/>
    <w:rsid w:val="00C05C3E"/>
    <w:rsid w:val="00C06452"/>
    <w:rsid w:val="00C07945"/>
    <w:rsid w:val="00C14405"/>
    <w:rsid w:val="00C2011F"/>
    <w:rsid w:val="00C20EE9"/>
    <w:rsid w:val="00C26AAE"/>
    <w:rsid w:val="00C34726"/>
    <w:rsid w:val="00C36CD0"/>
    <w:rsid w:val="00C40FC3"/>
    <w:rsid w:val="00C41A0D"/>
    <w:rsid w:val="00C43DA2"/>
    <w:rsid w:val="00C43E51"/>
    <w:rsid w:val="00C4792B"/>
    <w:rsid w:val="00C50A03"/>
    <w:rsid w:val="00C50FCC"/>
    <w:rsid w:val="00C515C7"/>
    <w:rsid w:val="00C5250E"/>
    <w:rsid w:val="00C55546"/>
    <w:rsid w:val="00C55BD6"/>
    <w:rsid w:val="00C61504"/>
    <w:rsid w:val="00C62F6C"/>
    <w:rsid w:val="00C652C3"/>
    <w:rsid w:val="00C65B47"/>
    <w:rsid w:val="00C66288"/>
    <w:rsid w:val="00C71134"/>
    <w:rsid w:val="00C7250E"/>
    <w:rsid w:val="00C7286F"/>
    <w:rsid w:val="00C742FE"/>
    <w:rsid w:val="00C80F0B"/>
    <w:rsid w:val="00C8241E"/>
    <w:rsid w:val="00C8309A"/>
    <w:rsid w:val="00C91634"/>
    <w:rsid w:val="00C94CD2"/>
    <w:rsid w:val="00C978A1"/>
    <w:rsid w:val="00CA0606"/>
    <w:rsid w:val="00CA0E09"/>
    <w:rsid w:val="00CA3441"/>
    <w:rsid w:val="00CA40CC"/>
    <w:rsid w:val="00CA4D8C"/>
    <w:rsid w:val="00CA50F7"/>
    <w:rsid w:val="00CA57A4"/>
    <w:rsid w:val="00CA58B1"/>
    <w:rsid w:val="00CA5BF3"/>
    <w:rsid w:val="00CA5D69"/>
    <w:rsid w:val="00CA7484"/>
    <w:rsid w:val="00CA7E4C"/>
    <w:rsid w:val="00CB09FB"/>
    <w:rsid w:val="00CB1A56"/>
    <w:rsid w:val="00CB5244"/>
    <w:rsid w:val="00CC2830"/>
    <w:rsid w:val="00CC2BEB"/>
    <w:rsid w:val="00CD0556"/>
    <w:rsid w:val="00CD0679"/>
    <w:rsid w:val="00CD1A36"/>
    <w:rsid w:val="00CD2B8B"/>
    <w:rsid w:val="00CD4CD4"/>
    <w:rsid w:val="00CD5EBA"/>
    <w:rsid w:val="00CE039C"/>
    <w:rsid w:val="00CE0D4C"/>
    <w:rsid w:val="00CF2392"/>
    <w:rsid w:val="00CF57EE"/>
    <w:rsid w:val="00D0308E"/>
    <w:rsid w:val="00D03B51"/>
    <w:rsid w:val="00D04593"/>
    <w:rsid w:val="00D04A73"/>
    <w:rsid w:val="00D06495"/>
    <w:rsid w:val="00D14B06"/>
    <w:rsid w:val="00D1516E"/>
    <w:rsid w:val="00D15449"/>
    <w:rsid w:val="00D1608C"/>
    <w:rsid w:val="00D16F3F"/>
    <w:rsid w:val="00D21158"/>
    <w:rsid w:val="00D21A7A"/>
    <w:rsid w:val="00D26F96"/>
    <w:rsid w:val="00D304D3"/>
    <w:rsid w:val="00D32E78"/>
    <w:rsid w:val="00D34231"/>
    <w:rsid w:val="00D3582B"/>
    <w:rsid w:val="00D36595"/>
    <w:rsid w:val="00D41C13"/>
    <w:rsid w:val="00D4205E"/>
    <w:rsid w:val="00D428F7"/>
    <w:rsid w:val="00D47078"/>
    <w:rsid w:val="00D475DA"/>
    <w:rsid w:val="00D55B99"/>
    <w:rsid w:val="00D60550"/>
    <w:rsid w:val="00D64043"/>
    <w:rsid w:val="00D70C83"/>
    <w:rsid w:val="00D737E1"/>
    <w:rsid w:val="00D7557B"/>
    <w:rsid w:val="00D75950"/>
    <w:rsid w:val="00D76216"/>
    <w:rsid w:val="00D76ECE"/>
    <w:rsid w:val="00D80CE3"/>
    <w:rsid w:val="00D81CC6"/>
    <w:rsid w:val="00D82440"/>
    <w:rsid w:val="00D83DE8"/>
    <w:rsid w:val="00D85AFB"/>
    <w:rsid w:val="00D85FE4"/>
    <w:rsid w:val="00D86833"/>
    <w:rsid w:val="00D86EBF"/>
    <w:rsid w:val="00D90BE7"/>
    <w:rsid w:val="00D90D3D"/>
    <w:rsid w:val="00D91B40"/>
    <w:rsid w:val="00D928E0"/>
    <w:rsid w:val="00D95185"/>
    <w:rsid w:val="00D97C49"/>
    <w:rsid w:val="00DA1A4E"/>
    <w:rsid w:val="00DA397A"/>
    <w:rsid w:val="00DA5253"/>
    <w:rsid w:val="00DA7363"/>
    <w:rsid w:val="00DB06B7"/>
    <w:rsid w:val="00DB1684"/>
    <w:rsid w:val="00DB6C00"/>
    <w:rsid w:val="00DC1F26"/>
    <w:rsid w:val="00DC49DA"/>
    <w:rsid w:val="00DC6A4D"/>
    <w:rsid w:val="00DD0559"/>
    <w:rsid w:val="00DD1511"/>
    <w:rsid w:val="00DD17EB"/>
    <w:rsid w:val="00DD60C3"/>
    <w:rsid w:val="00DD6B0C"/>
    <w:rsid w:val="00DE4370"/>
    <w:rsid w:val="00DE7050"/>
    <w:rsid w:val="00DE73F2"/>
    <w:rsid w:val="00DE7B52"/>
    <w:rsid w:val="00DE7B7C"/>
    <w:rsid w:val="00DF15BF"/>
    <w:rsid w:val="00DF28ED"/>
    <w:rsid w:val="00DF635C"/>
    <w:rsid w:val="00DF7C30"/>
    <w:rsid w:val="00E036CB"/>
    <w:rsid w:val="00E0601E"/>
    <w:rsid w:val="00E070E0"/>
    <w:rsid w:val="00E16C00"/>
    <w:rsid w:val="00E20A9C"/>
    <w:rsid w:val="00E21439"/>
    <w:rsid w:val="00E239F6"/>
    <w:rsid w:val="00E2584D"/>
    <w:rsid w:val="00E266C2"/>
    <w:rsid w:val="00E27E1D"/>
    <w:rsid w:val="00E30990"/>
    <w:rsid w:val="00E333FF"/>
    <w:rsid w:val="00E33903"/>
    <w:rsid w:val="00E3396B"/>
    <w:rsid w:val="00E35D8C"/>
    <w:rsid w:val="00E36E68"/>
    <w:rsid w:val="00E36F64"/>
    <w:rsid w:val="00E37C25"/>
    <w:rsid w:val="00E40E02"/>
    <w:rsid w:val="00E41A44"/>
    <w:rsid w:val="00E43561"/>
    <w:rsid w:val="00E44CFB"/>
    <w:rsid w:val="00E456CB"/>
    <w:rsid w:val="00E47A4B"/>
    <w:rsid w:val="00E6236D"/>
    <w:rsid w:val="00E639B6"/>
    <w:rsid w:val="00E66B45"/>
    <w:rsid w:val="00E70B47"/>
    <w:rsid w:val="00E72DAA"/>
    <w:rsid w:val="00E769F2"/>
    <w:rsid w:val="00E76F62"/>
    <w:rsid w:val="00E80803"/>
    <w:rsid w:val="00E847B9"/>
    <w:rsid w:val="00E85AC4"/>
    <w:rsid w:val="00E9220C"/>
    <w:rsid w:val="00E928D1"/>
    <w:rsid w:val="00EA0D07"/>
    <w:rsid w:val="00EA127A"/>
    <w:rsid w:val="00EA129A"/>
    <w:rsid w:val="00EA2693"/>
    <w:rsid w:val="00EA39AE"/>
    <w:rsid w:val="00EA3ACA"/>
    <w:rsid w:val="00EA47CC"/>
    <w:rsid w:val="00EA7824"/>
    <w:rsid w:val="00EB18D0"/>
    <w:rsid w:val="00EB45E3"/>
    <w:rsid w:val="00EB6D0C"/>
    <w:rsid w:val="00EB7617"/>
    <w:rsid w:val="00EC0EEB"/>
    <w:rsid w:val="00EC2FC6"/>
    <w:rsid w:val="00EC39FA"/>
    <w:rsid w:val="00EC6187"/>
    <w:rsid w:val="00EC7E0C"/>
    <w:rsid w:val="00ED030B"/>
    <w:rsid w:val="00ED09A4"/>
    <w:rsid w:val="00ED1A16"/>
    <w:rsid w:val="00ED39FA"/>
    <w:rsid w:val="00ED3E15"/>
    <w:rsid w:val="00ED3ED0"/>
    <w:rsid w:val="00ED5BBC"/>
    <w:rsid w:val="00ED6A32"/>
    <w:rsid w:val="00ED7B1C"/>
    <w:rsid w:val="00ED7FB0"/>
    <w:rsid w:val="00EE1264"/>
    <w:rsid w:val="00EE15DA"/>
    <w:rsid w:val="00EE35CB"/>
    <w:rsid w:val="00EE684A"/>
    <w:rsid w:val="00EE686F"/>
    <w:rsid w:val="00EF32A7"/>
    <w:rsid w:val="00EF3DB6"/>
    <w:rsid w:val="00EF4CFD"/>
    <w:rsid w:val="00F005C5"/>
    <w:rsid w:val="00F00689"/>
    <w:rsid w:val="00F045B9"/>
    <w:rsid w:val="00F10ABE"/>
    <w:rsid w:val="00F12FF2"/>
    <w:rsid w:val="00F1339E"/>
    <w:rsid w:val="00F147AF"/>
    <w:rsid w:val="00F14B38"/>
    <w:rsid w:val="00F154BA"/>
    <w:rsid w:val="00F25363"/>
    <w:rsid w:val="00F322F5"/>
    <w:rsid w:val="00F33A8A"/>
    <w:rsid w:val="00F34A48"/>
    <w:rsid w:val="00F3589D"/>
    <w:rsid w:val="00F425C6"/>
    <w:rsid w:val="00F42C28"/>
    <w:rsid w:val="00F54C5E"/>
    <w:rsid w:val="00F5630F"/>
    <w:rsid w:val="00F56E43"/>
    <w:rsid w:val="00F60F75"/>
    <w:rsid w:val="00F61634"/>
    <w:rsid w:val="00F67A1E"/>
    <w:rsid w:val="00F67DDF"/>
    <w:rsid w:val="00F70F16"/>
    <w:rsid w:val="00F71DAB"/>
    <w:rsid w:val="00F72FAA"/>
    <w:rsid w:val="00F746BD"/>
    <w:rsid w:val="00F764D5"/>
    <w:rsid w:val="00F76BD4"/>
    <w:rsid w:val="00F802FE"/>
    <w:rsid w:val="00F80E97"/>
    <w:rsid w:val="00F80EC5"/>
    <w:rsid w:val="00F8212A"/>
    <w:rsid w:val="00F86FDC"/>
    <w:rsid w:val="00F92615"/>
    <w:rsid w:val="00F92C69"/>
    <w:rsid w:val="00F937DB"/>
    <w:rsid w:val="00F94780"/>
    <w:rsid w:val="00F95C3B"/>
    <w:rsid w:val="00FA1594"/>
    <w:rsid w:val="00FA3A76"/>
    <w:rsid w:val="00FA4ECE"/>
    <w:rsid w:val="00FA6644"/>
    <w:rsid w:val="00FB201D"/>
    <w:rsid w:val="00FB2E6E"/>
    <w:rsid w:val="00FB439D"/>
    <w:rsid w:val="00FB5A12"/>
    <w:rsid w:val="00FB626F"/>
    <w:rsid w:val="00FB7333"/>
    <w:rsid w:val="00FB7788"/>
    <w:rsid w:val="00FC126B"/>
    <w:rsid w:val="00FD07EC"/>
    <w:rsid w:val="00FD0F20"/>
    <w:rsid w:val="00FD0F6F"/>
    <w:rsid w:val="00FD2805"/>
    <w:rsid w:val="00FD3FAA"/>
    <w:rsid w:val="00FD445F"/>
    <w:rsid w:val="00FE0FA0"/>
    <w:rsid w:val="00FE1976"/>
    <w:rsid w:val="00FE304B"/>
    <w:rsid w:val="00FE7132"/>
    <w:rsid w:val="00FF01F4"/>
    <w:rsid w:val="00FF2B24"/>
    <w:rsid w:val="00FF759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0C9FF-18F2-4F32-B611-D4B6A21C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Seznam odrážkový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  <w:style w:type="character" w:customStyle="1" w:styleId="bold">
    <w:name w:val="bold"/>
    <w:basedOn w:val="Standardnpsmoodstavce"/>
    <w:rsid w:val="007C05E0"/>
  </w:style>
  <w:style w:type="paragraph" w:customStyle="1" w:styleId="Default">
    <w:name w:val="Default"/>
    <w:rsid w:val="00182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03B81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EA0D07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A0D0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zp.cz/poskytovatele/vyuctovani-zdravotni-pece/metodika-vyuctovani-aktualni-sta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stovani_covid@vzp.cz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Organizační opatření COVID-19</vec>
    <Druh_x0020_dokumentu xmlns="be552502-2397-4832-94d6-b07796e1426e">Metodický postup</Druh_x0020_dokument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83322-4C1E-4132-B920-C3A64E6BF94D}">
  <ds:schemaRefs>
    <ds:schemaRef ds:uri="http://schemas.microsoft.com/office/2006/metadata/properties"/>
    <ds:schemaRef ds:uri="http://schemas.microsoft.com/office/infopath/2007/PartnerControls"/>
    <ds:schemaRef ds:uri="76081a96-876b-45f1-a246-a804b78979cc"/>
    <ds:schemaRef ds:uri="be552502-2397-4832-94d6-b07796e1426e"/>
  </ds:schemaRefs>
</ds:datastoreItem>
</file>

<file path=customXml/itemProps3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35B393-6BD4-49AD-A787-E85FCC9A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opatření COVID-19</vt:lpstr>
    </vt:vector>
  </TitlesOfParts>
  <Company>VZP ČR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opatření COVID-19</dc:title>
  <dc:creator>Sajdlová Helena MUDr. (VZP ČR Ústředí)</dc:creator>
  <cp:lastModifiedBy>Šmehlík David Ing. MHA (VZP ČR Ústředí)</cp:lastModifiedBy>
  <cp:revision>2</cp:revision>
  <cp:lastPrinted>2020-03-12T12:24:00Z</cp:lastPrinted>
  <dcterms:created xsi:type="dcterms:W3CDTF">2021-05-31T15:16:00Z</dcterms:created>
  <dcterms:modified xsi:type="dcterms:W3CDTF">2021-05-31T15:16:00Z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