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E3" w:rsidRDefault="00BC2161" w:rsidP="005A28E3">
      <w:pPr>
        <w:pStyle w:val="Standard"/>
        <w:sectPr w:rsidR="005A28E3" w:rsidSect="003D5175">
          <w:headerReference w:type="default" r:id="rId8"/>
          <w:pgSz w:w="11906" w:h="16838"/>
          <w:pgMar w:top="851" w:right="1106" w:bottom="1191" w:left="1135" w:header="708" w:footer="708" w:gutter="0"/>
          <w:cols w:space="708"/>
        </w:sectPr>
      </w:pPr>
      <w:r>
        <w:fldChar w:fldCharType="begin"/>
      </w:r>
      <w:r w:rsidR="00735E5B">
        <w:instrText xml:space="preserve"> MERGEFIELD  TableStart:body </w:instrText>
      </w:r>
      <w:r>
        <w:fldChar w:fldCharType="separate"/>
      </w:r>
      <w:r w:rsidR="00735E5B">
        <w:rPr>
          <w:noProof/>
        </w:rPr>
        <w:t>«TableStart:body»</w:t>
      </w:r>
      <w:r>
        <w:fldChar w:fldCharType="end"/>
      </w:r>
    </w:p>
    <w:p w:rsidR="00905434" w:rsidRDefault="00DF2576" w:rsidP="005A28E3">
      <w:pPr>
        <w:pStyle w:val="Standard"/>
        <w:rPr>
          <w:color w:val="333333"/>
          <w:lang w:eastAsia="cs-CZ"/>
        </w:rPr>
      </w:pPr>
      <w:r w:rsidRPr="00DF2576">
        <w:rPr>
          <w:noProof/>
          <w:color w:val="333333"/>
          <w:lang w:eastAsia="cs-CZ"/>
        </w:rPr>
        <w:lastRenderedPageBreak/>
        <w:drawing>
          <wp:anchor distT="0" distB="0" distL="114300" distR="114300" simplePos="0" relativeHeight="251659264" behindDoc="0" locked="1" layoutInCell="1" allowOverlap="0">
            <wp:simplePos x="0" y="0"/>
            <wp:positionH relativeFrom="page">
              <wp:posOffset>723900</wp:posOffset>
            </wp:positionH>
            <wp:positionV relativeFrom="page">
              <wp:posOffset>542925</wp:posOffset>
            </wp:positionV>
            <wp:extent cx="2085975" cy="552450"/>
            <wp:effectExtent l="0" t="0" r="0" b="0"/>
            <wp:wrapNone/>
            <wp:docPr id="4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Mkatabulky"/>
        <w:tblpPr w:leftFromText="141" w:rightFromText="141" w:vertAnchor="text" w:horzAnchor="margin" w:tblpXSpec="right" w:tblpY="-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</w:tblGrid>
      <w:tr w:rsidR="00FA6C8A" w:rsidTr="00FA6C8A">
        <w:trPr>
          <w:trHeight w:val="1238"/>
        </w:trPr>
        <w:tc>
          <w:tcPr>
            <w:tcW w:w="4338" w:type="dxa"/>
          </w:tcPr>
          <w:p w:rsidR="009A5A7C" w:rsidRDefault="009A5A7C" w:rsidP="00DF2576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A5A7C" w:rsidRDefault="009A5A7C" w:rsidP="00DF2576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A5A7C" w:rsidRDefault="009A5A7C" w:rsidP="00DF2576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F2576" w:rsidRPr="00754E54" w:rsidRDefault="00BC2161" w:rsidP="00DF2576">
            <w:pPr>
              <w:pStyle w:val="Standard"/>
              <w:rPr>
                <w:rFonts w:ascii="Calibri" w:hAnsi="Calibri" w:cs="Arial"/>
                <w:b/>
                <w:sz w:val="22"/>
                <w:szCs w:val="22"/>
              </w:rPr>
            </w:pPr>
            <w:fldSimple w:instr=" MERGEFIELD  Nazev  \* MERGEFORMAT ">
              <w:r w:rsidR="00DF2576" w:rsidRPr="00754E54">
                <w:rPr>
                  <w:rFonts w:ascii="Calibri" w:hAnsi="Calibri" w:cs="Arial"/>
                  <w:b/>
                  <w:noProof/>
                  <w:sz w:val="22"/>
                  <w:szCs w:val="22"/>
                </w:rPr>
                <w:t>«Nazev»</w:t>
              </w:r>
            </w:fldSimple>
          </w:p>
          <w:p w:rsidR="00DF2576" w:rsidRPr="00754E54" w:rsidRDefault="00BC2161" w:rsidP="00DF2576">
            <w:pPr>
              <w:pStyle w:val="Standard"/>
              <w:rPr>
                <w:rFonts w:ascii="Calibri" w:hAnsi="Calibri" w:cs="Arial"/>
                <w:sz w:val="22"/>
                <w:szCs w:val="22"/>
              </w:rPr>
            </w:pPr>
            <w:fldSimple w:instr=" MERGEFIELD  Adresakontakt_1_r  \* MERGEFORMAT ">
              <w:r w:rsidR="00DF2576" w:rsidRPr="00754E54">
                <w:rPr>
                  <w:rFonts w:ascii="Calibri" w:hAnsi="Calibri" w:cs="Arial"/>
                  <w:noProof/>
                  <w:sz w:val="22"/>
                  <w:szCs w:val="22"/>
                </w:rPr>
                <w:t>«Adresakontakt_1_r»</w:t>
              </w:r>
            </w:fldSimple>
          </w:p>
          <w:p w:rsidR="00FA6C8A" w:rsidRDefault="00BC2161" w:rsidP="00DF2576">
            <w:pPr>
              <w:pStyle w:val="Bezmezer"/>
              <w:rPr>
                <w:lang w:eastAsia="cs-CZ"/>
              </w:rPr>
            </w:pPr>
            <w:fldSimple w:instr=" MERGEFIELD  Adresakontakt_2_r  \* MERGEFORMAT ">
              <w:r w:rsidR="00DF2576" w:rsidRPr="00754E54">
                <w:rPr>
                  <w:rFonts w:ascii="Calibri" w:hAnsi="Calibri" w:cs="Arial"/>
                  <w:noProof/>
                  <w:sz w:val="22"/>
                  <w:szCs w:val="22"/>
                </w:rPr>
                <w:t>«Adresakontakt_2_r»</w:t>
              </w:r>
            </w:fldSimple>
          </w:p>
        </w:tc>
      </w:tr>
    </w:tbl>
    <w:p w:rsidR="009A5A7C" w:rsidRDefault="009A5A7C" w:rsidP="00905434">
      <w:pPr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9A5A7C" w:rsidRDefault="009A5A7C" w:rsidP="00905434">
      <w:pPr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DF2576" w:rsidRDefault="00DF2576" w:rsidP="003E015A">
      <w:pPr>
        <w:spacing w:before="100" w:beforeAutospacing="1" w:after="240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DA6BBF" w:rsidRDefault="00DA6BBF" w:rsidP="003E015A">
      <w:pPr>
        <w:spacing w:before="100" w:beforeAutospacing="1" w:after="240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</w:p>
    <w:p w:rsidR="00EC6818" w:rsidRDefault="00EC6818" w:rsidP="003E015A">
      <w:pPr>
        <w:spacing w:before="100" w:beforeAutospacing="1" w:after="240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</w:p>
    <w:p w:rsidR="00905434" w:rsidRPr="00DF2576" w:rsidRDefault="00905434" w:rsidP="003E015A">
      <w:pPr>
        <w:spacing w:before="100" w:beforeAutospacing="1" w:after="240"/>
        <w:rPr>
          <w:rFonts w:asciiTheme="minorHAnsi" w:eastAsia="Times New Roman" w:hAnsiTheme="minorHAnsi" w:cs="Times New Roman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 xml:space="preserve">IČZ: </w:t>
      </w:r>
      <w:fldSimple w:instr=" MERGEFIELD icz \* MERGEFORMAT ">
        <w:r w:rsidRPr="00DF2576">
          <w:rPr>
            <w:rFonts w:asciiTheme="minorHAnsi" w:eastAsia="Times New Roman" w:hAnsiTheme="minorHAnsi" w:cs="Arial"/>
            <w:b/>
            <w:bCs/>
            <w:noProof/>
            <w:sz w:val="22"/>
            <w:szCs w:val="22"/>
            <w:lang w:eastAsia="cs-CZ"/>
          </w:rPr>
          <w:t>«icz»</w:t>
        </w:r>
      </w:fldSimple>
    </w:p>
    <w:p w:rsidR="00AA348F" w:rsidRPr="00BC015A" w:rsidRDefault="00E56A15" w:rsidP="00905434">
      <w:pPr>
        <w:spacing w:before="100" w:beforeAutospacing="1" w:after="62"/>
        <w:rPr>
          <w:rFonts w:asciiTheme="minorHAnsi" w:eastAsia="Times New Roman" w:hAnsiTheme="minorHAnsi" w:cs="Arial"/>
          <w:b/>
          <w:bCs/>
          <w:sz w:val="22"/>
          <w:szCs w:val="22"/>
          <w:u w:val="single"/>
          <w:lang w:eastAsia="cs-CZ"/>
        </w:rPr>
      </w:pPr>
      <w:r>
        <w:rPr>
          <w:rFonts w:asciiTheme="minorHAnsi" w:eastAsia="Times New Roman" w:hAnsiTheme="minorHAnsi" w:cs="Arial"/>
          <w:b/>
          <w:bCs/>
          <w:sz w:val="22"/>
          <w:szCs w:val="22"/>
          <w:u w:val="single"/>
          <w:lang w:eastAsia="cs-CZ"/>
        </w:rPr>
        <w:t>Věc: Dodatek č. CU/1/2020</w:t>
      </w:r>
      <w:r w:rsidR="00905434" w:rsidRPr="00DF2576">
        <w:rPr>
          <w:rFonts w:asciiTheme="minorHAnsi" w:eastAsia="Times New Roman" w:hAnsiTheme="minorHAnsi" w:cs="Arial"/>
          <w:b/>
          <w:bCs/>
          <w:sz w:val="22"/>
          <w:szCs w:val="22"/>
          <w:u w:val="single"/>
          <w:lang w:eastAsia="cs-CZ"/>
        </w:rPr>
        <w:t xml:space="preserve"> Smlouvy o poskytování a úhradě zdravotních slu</w:t>
      </w:r>
      <w:r>
        <w:rPr>
          <w:rFonts w:asciiTheme="minorHAnsi" w:eastAsia="Times New Roman" w:hAnsiTheme="minorHAnsi" w:cs="Arial"/>
          <w:b/>
          <w:bCs/>
          <w:sz w:val="22"/>
          <w:szCs w:val="22"/>
          <w:u w:val="single"/>
          <w:lang w:eastAsia="cs-CZ"/>
        </w:rPr>
        <w:t>žeb - Dohoda o ceně pro rok 2020</w:t>
      </w:r>
    </w:p>
    <w:p w:rsidR="00905434" w:rsidRPr="00DF2576" w:rsidRDefault="00905434" w:rsidP="00DA6BBF">
      <w:pPr>
        <w:spacing w:before="120"/>
        <w:ind w:right="51"/>
        <w:rPr>
          <w:rFonts w:asciiTheme="minorHAnsi" w:eastAsia="Times New Roman" w:hAnsiTheme="minorHAnsi" w:cs="Times New Roman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Vážená paní doktorko,</w:t>
      </w:r>
    </w:p>
    <w:p w:rsidR="00DA6BBF" w:rsidRDefault="00905434" w:rsidP="00DA6BBF">
      <w:pPr>
        <w:ind w:right="51"/>
        <w:rPr>
          <w:rFonts w:asciiTheme="minorHAnsi" w:eastAsia="Times New Roman" w:hAnsiTheme="minorHAnsi" w:cs="Arial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Vážený pane doktore,</w:t>
      </w:r>
    </w:p>
    <w:p w:rsidR="00DA6BBF" w:rsidRPr="00DA6BBF" w:rsidRDefault="00905434" w:rsidP="00966735">
      <w:pPr>
        <w:spacing w:before="120"/>
        <w:ind w:right="51"/>
        <w:jc w:val="both"/>
        <w:rPr>
          <w:rFonts w:asciiTheme="minorHAnsi" w:eastAsia="Times New Roman" w:hAnsiTheme="minorHAnsi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v příloze tohoto dopisu </w:t>
      </w:r>
      <w:r w:rsidR="00365874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Vám 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zasíláme návrh Dodatku Smlouvy o poskytování a úhra</w:t>
      </w:r>
      <w:r w:rsidR="00464279">
        <w:rPr>
          <w:rFonts w:asciiTheme="minorHAnsi" w:eastAsia="Times New Roman" w:hAnsiTheme="minorHAnsi" w:cs="Arial"/>
          <w:sz w:val="22"/>
          <w:szCs w:val="22"/>
          <w:lang w:eastAsia="cs-CZ"/>
        </w:rPr>
        <w:t>dě zdravotních služeb poskytnutých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pojištěncům České průmyslové zdravotní pojišťovny </w:t>
      </w:r>
      <w:r w:rsidRPr="00464279">
        <w:rPr>
          <w:rFonts w:asciiTheme="minorHAnsi" w:eastAsia="Times New Roman" w:hAnsiTheme="minorHAnsi" w:cs="Arial"/>
          <w:b/>
          <w:sz w:val="22"/>
          <w:szCs w:val="22"/>
          <w:lang w:eastAsia="cs-CZ"/>
        </w:rPr>
        <w:t>od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</w:t>
      </w:r>
      <w:fldSimple w:instr=" MERGEFIELD platnost_od \* MERGEFORMAT ">
        <w:r w:rsidRPr="00DF2576">
          <w:rPr>
            <w:rFonts w:asciiTheme="minorHAnsi" w:eastAsia="Times New Roman" w:hAnsiTheme="minorHAnsi" w:cs="Arial"/>
            <w:b/>
            <w:bCs/>
            <w:noProof/>
            <w:sz w:val="22"/>
            <w:szCs w:val="22"/>
            <w:lang w:eastAsia="cs-CZ"/>
          </w:rPr>
          <w:t>«platnost_od»</w:t>
        </w:r>
      </w:fldSimple>
      <w:r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 xml:space="preserve"> 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(dále jen Dohoda o ceně). </w:t>
      </w:r>
    </w:p>
    <w:p w:rsidR="00905434" w:rsidRDefault="00905434" w:rsidP="00DA6BBF">
      <w:pPr>
        <w:spacing w:before="119" w:after="119"/>
        <w:jc w:val="both"/>
        <w:outlineLvl w:val="3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Návrh Dohody o ceně byl projednán s</w:t>
      </w:r>
      <w:r w:rsidR="00E12925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e Zájmovým a profesním sdružením smluvníc</w:t>
      </w:r>
      <w:r w:rsidR="00464279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h P</w:t>
      </w:r>
      <w:r w:rsidR="00E644F5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 xml:space="preserve">oskytovatelů </w:t>
      </w:r>
      <w:proofErr w:type="spellStart"/>
      <w:proofErr w:type="gramStart"/>
      <w:r w:rsidR="00E644F5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Zubohrad</w:t>
      </w:r>
      <w:proofErr w:type="spellEnd"/>
      <w:r w:rsidR="00E644F5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, z.s.</w:t>
      </w:r>
      <w:proofErr w:type="gramEnd"/>
      <w:r w:rsidR="00E644F5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 xml:space="preserve"> </w:t>
      </w:r>
      <w:r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 xml:space="preserve"> a je v souladu s platnou vyhláškou o stanovení hodnot bodu, výše úhrad hrazených služeb a </w:t>
      </w:r>
      <w:r w:rsidR="00E56A15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regulačních omezení pro rok 2020</w:t>
      </w:r>
      <w:r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 xml:space="preserve"> a </w:t>
      </w:r>
      <w:r w:rsidR="00E12925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 xml:space="preserve">cenovým rozhodnutím upravujícím maximální ceny </w:t>
      </w:r>
      <w:r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stomatologických výrobků plně hrazených z veřejného zdravotního pojištění.</w:t>
      </w:r>
    </w:p>
    <w:p w:rsidR="00905434" w:rsidRDefault="00905434" w:rsidP="005C0E45">
      <w:pPr>
        <w:spacing w:before="119" w:after="119"/>
        <w:jc w:val="both"/>
        <w:outlineLvl w:val="3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Dohoda o ceně je uz</w:t>
      </w:r>
      <w:r w:rsidR="00E56A15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avírána na celé období roku 2020</w:t>
      </w:r>
      <w:r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.</w:t>
      </w:r>
    </w:p>
    <w:p w:rsidR="002B0A2D" w:rsidRDefault="002B0A2D" w:rsidP="002B0A2D">
      <w:pPr>
        <w:spacing w:before="119" w:after="119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Jelikož je Dohoda o ceně nedílnou součástí platně uzavřené Smlouvy o poskytování a úhradě zdravotních služeb, </w:t>
      </w:r>
      <w:r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prosíme o vrácení jednoho vyhotovení uvedené Dohody podepsané osobou oprávněnou zastupovat V</w:t>
      </w:r>
      <w:r w:rsidR="000D504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ás, jakožto P</w:t>
      </w:r>
      <w:r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 xml:space="preserve">oskytovatele zdravotních služeb, a to bez zbytečného prodlení. </w:t>
      </w:r>
      <w:r w:rsidRPr="00DF2576">
        <w:rPr>
          <w:rFonts w:asciiTheme="minorHAnsi" w:hAnsiTheme="minorHAnsi" w:cs="Arial"/>
          <w:b/>
          <w:bCs/>
          <w:color w:val="000000"/>
          <w:sz w:val="22"/>
          <w:szCs w:val="22"/>
        </w:rPr>
        <w:t>V této souvislosti dále upozorňujeme</w:t>
      </w:r>
      <w:r w:rsidR="00DF257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DF257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na ustanovení § 17 odst. 9 zákona č. 48/1997 Sb., které </w:t>
      </w:r>
      <w:r w:rsidR="004E72C4">
        <w:rPr>
          <w:rFonts w:asciiTheme="minorHAnsi" w:hAnsiTheme="minorHAnsi" w:cs="Arial"/>
          <w:b/>
          <w:bCs/>
          <w:color w:val="000000"/>
          <w:sz w:val="22"/>
          <w:szCs w:val="22"/>
        </w:rPr>
        <w:t>stanovuje účinnost dané Dohody o </w:t>
      </w:r>
      <w:r w:rsidRPr="00DF2576">
        <w:rPr>
          <w:rFonts w:asciiTheme="minorHAnsi" w:hAnsiTheme="minorHAnsi" w:cs="Arial"/>
          <w:b/>
          <w:bCs/>
          <w:color w:val="000000"/>
          <w:sz w:val="22"/>
          <w:szCs w:val="22"/>
        </w:rPr>
        <w:t>ceně dnem zveřejnění, pokud není sjednána pozdější účinnost.</w:t>
      </w:r>
    </w:p>
    <w:p w:rsidR="00BC015A" w:rsidRPr="00BC015A" w:rsidRDefault="00BC015A" w:rsidP="00BC015A">
      <w:pPr>
        <w:jc w:val="both"/>
        <w:rPr>
          <w:rFonts w:asciiTheme="minorHAnsi" w:eastAsia="Times New Roman" w:hAnsiTheme="minorHAnsi" w:cs="Arial"/>
          <w:b/>
          <w:sz w:val="22"/>
          <w:szCs w:val="22"/>
          <w:lang w:eastAsia="cs-CZ"/>
        </w:rPr>
      </w:pPr>
      <w:r w:rsidRPr="00BC015A">
        <w:rPr>
          <w:rFonts w:asciiTheme="minorHAnsi" w:eastAsia="Times New Roman" w:hAnsiTheme="minorHAnsi" w:cs="Arial"/>
          <w:b/>
          <w:sz w:val="22"/>
          <w:szCs w:val="22"/>
          <w:lang w:eastAsia="cs-CZ"/>
        </w:rPr>
        <w:t>Od 1. 7. 2020</w:t>
      </w:r>
      <w:r w:rsidRPr="00BC015A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bude ČPZP hradit výkony vázané na  registrovanou  klie</w:t>
      </w:r>
      <w:r>
        <w:rPr>
          <w:rFonts w:asciiTheme="minorHAnsi" w:eastAsia="Times New Roman" w:hAnsiTheme="minorHAnsi" w:cs="Arial"/>
          <w:sz w:val="22"/>
          <w:szCs w:val="22"/>
          <w:lang w:eastAsia="cs-CZ"/>
        </w:rPr>
        <w:t>ntelu, dle přílohy č.</w:t>
      </w:r>
      <w:r w:rsidR="00464279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</w:t>
      </w:r>
      <w:r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11 vyhlášky                        č. </w:t>
      </w:r>
      <w:r w:rsidRPr="00BC015A">
        <w:rPr>
          <w:rFonts w:asciiTheme="minorHAnsi" w:eastAsia="Times New Roman" w:hAnsiTheme="minorHAnsi" w:cs="Arial"/>
          <w:sz w:val="22"/>
          <w:szCs w:val="22"/>
          <w:lang w:eastAsia="cs-CZ"/>
        </w:rPr>
        <w:t>268/2019 Sb. se jedná o výkony 00900, 00901, 00902, 00904, 00906, 00907, 00946 a 00947, pouze u registrovaných</w:t>
      </w:r>
      <w:r>
        <w:rPr>
          <w:rFonts w:asciiTheme="minorHAnsi" w:eastAsia="Times New Roman" w:hAnsiTheme="minorHAnsi" w:cs="Arial"/>
          <w:sz w:val="22"/>
          <w:szCs w:val="22"/>
          <w:lang w:eastAsia="cs-CZ"/>
        </w:rPr>
        <w:t>, pojišťovnou uznaných</w:t>
      </w:r>
      <w:r w:rsidRPr="00BC015A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</w:t>
      </w:r>
      <w:r>
        <w:rPr>
          <w:rFonts w:asciiTheme="minorHAnsi" w:eastAsia="Times New Roman" w:hAnsiTheme="minorHAnsi" w:cs="Arial"/>
          <w:sz w:val="22"/>
          <w:szCs w:val="22"/>
          <w:lang w:eastAsia="cs-CZ"/>
        </w:rPr>
        <w:t>klientů</w:t>
      </w:r>
      <w:r w:rsidRPr="00BC015A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. </w:t>
      </w:r>
      <w:r w:rsidRPr="00BC015A">
        <w:rPr>
          <w:rFonts w:asciiTheme="minorHAnsi" w:eastAsia="Times New Roman" w:hAnsiTheme="minorHAnsi" w:cs="Arial"/>
          <w:b/>
          <w:sz w:val="22"/>
          <w:szCs w:val="22"/>
          <w:lang w:eastAsia="cs-CZ"/>
        </w:rPr>
        <w:t>Do tohoto data budou ČPZP uvedené výkony Poskytovateli plně hrazeny.</w:t>
      </w:r>
    </w:p>
    <w:p w:rsidR="00BC015A" w:rsidRPr="00BC015A" w:rsidRDefault="00BC015A" w:rsidP="00BC015A">
      <w:pPr>
        <w:jc w:val="both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  <w:r w:rsidRPr="00BC015A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Žádáme Vás o pravidelnou aktualizaci registrované klientely.</w:t>
      </w:r>
    </w:p>
    <w:p w:rsidR="00855647" w:rsidRPr="00BC015A" w:rsidRDefault="00582A06" w:rsidP="00BC015A">
      <w:pPr>
        <w:spacing w:before="119" w:after="119"/>
        <w:jc w:val="both"/>
        <w:rPr>
          <w:rFonts w:asciiTheme="minorHAnsi" w:eastAsia="Times New Roman" w:hAnsiTheme="minorHAnsi" w:cs="Arial"/>
          <w:color w:val="000000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color w:val="000000"/>
          <w:sz w:val="22"/>
          <w:szCs w:val="22"/>
          <w:lang w:eastAsia="cs-CZ"/>
        </w:rPr>
        <w:t xml:space="preserve">V případě zájmu si můžete zjistit aktuální seznam registrované klientely na Portále ČPZP. </w:t>
      </w:r>
      <w:r w:rsidR="00DF2576">
        <w:rPr>
          <w:rFonts w:asciiTheme="minorHAnsi" w:eastAsia="Times New Roman" w:hAnsiTheme="minorHAnsi" w:cs="Arial"/>
          <w:color w:val="000000"/>
          <w:sz w:val="22"/>
          <w:szCs w:val="22"/>
          <w:lang w:eastAsia="cs-CZ"/>
        </w:rPr>
        <w:t xml:space="preserve">Vyžádat si jej dále můžete </w:t>
      </w:r>
      <w:r w:rsidRPr="00DF2576">
        <w:rPr>
          <w:rFonts w:asciiTheme="minorHAnsi" w:eastAsia="Times New Roman" w:hAnsiTheme="minorHAnsi" w:cs="Arial"/>
          <w:color w:val="000000"/>
          <w:sz w:val="22"/>
          <w:szCs w:val="22"/>
          <w:lang w:eastAsia="cs-CZ"/>
        </w:rPr>
        <w:t xml:space="preserve">na pobočce ČPZP nebo na emailové adrese: </w:t>
      </w:r>
      <w:hyperlink r:id="rId10" w:history="1">
        <w:r w:rsidR="00DA6BBF" w:rsidRPr="00997873">
          <w:rPr>
            <w:rStyle w:val="Hypertextovodkaz"/>
            <w:rFonts w:asciiTheme="minorHAnsi" w:eastAsia="Times New Roman" w:hAnsiTheme="minorHAnsi" w:cs="Arial"/>
            <w:sz w:val="22"/>
            <w:szCs w:val="22"/>
            <w:lang w:eastAsia="cs-CZ"/>
          </w:rPr>
          <w:t>smlouvy@cpzp.cz</w:t>
        </w:r>
      </w:hyperlink>
      <w:r w:rsidRPr="00DF2576">
        <w:rPr>
          <w:rFonts w:asciiTheme="minorHAnsi" w:eastAsia="Times New Roman" w:hAnsiTheme="minorHAnsi" w:cs="Arial"/>
          <w:color w:val="000000"/>
          <w:sz w:val="22"/>
          <w:szCs w:val="22"/>
          <w:lang w:eastAsia="cs-CZ"/>
        </w:rPr>
        <w:t>.</w:t>
      </w:r>
    </w:p>
    <w:p w:rsidR="00905434" w:rsidRDefault="00905434" w:rsidP="00DA6BBF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="Times New Roman" w:hAnsiTheme="minorHAnsi" w:cs="Arial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S</w:t>
      </w:r>
      <w:r w:rsidR="00855647">
        <w:rPr>
          <w:rFonts w:asciiTheme="minorHAnsi" w:eastAsia="Times New Roman" w:hAnsiTheme="minorHAnsi" w:cs="Arial"/>
          <w:sz w:val="22"/>
          <w:szCs w:val="22"/>
          <w:lang w:eastAsia="cs-CZ"/>
        </w:rPr>
        <w:t> 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pozdravem</w:t>
      </w:r>
    </w:p>
    <w:p w:rsidR="00905434" w:rsidRPr="00DF2576" w:rsidRDefault="00905434" w:rsidP="00905434">
      <w:pPr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905434" w:rsidRPr="00DF2576" w:rsidRDefault="00905434" w:rsidP="00905434">
      <w:pPr>
        <w:rPr>
          <w:rFonts w:asciiTheme="minorHAnsi" w:eastAsia="Times New Roman" w:hAnsiTheme="minorHAnsi" w:cs="Times New Roman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MUDr. Renata Knorová, MBA</w:t>
      </w:r>
    </w:p>
    <w:p w:rsidR="00905434" w:rsidRPr="00DF2576" w:rsidRDefault="00905434" w:rsidP="00905434">
      <w:pPr>
        <w:rPr>
          <w:rFonts w:asciiTheme="minorHAnsi" w:eastAsia="Times New Roman" w:hAnsiTheme="minorHAnsi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zdravotní ředitelka</w:t>
      </w:r>
    </w:p>
    <w:p w:rsidR="00464279" w:rsidRDefault="00905434" w:rsidP="00464279">
      <w:pPr>
        <w:rPr>
          <w:rFonts w:asciiTheme="minorHAnsi" w:eastAsia="Times New Roman" w:hAnsiTheme="minorHAnsi" w:cs="Arial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České průmyslové zdravotní pojišťovny</w:t>
      </w:r>
    </w:p>
    <w:p w:rsidR="00464279" w:rsidRDefault="00464279" w:rsidP="00464279">
      <w:pPr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:rsidR="006F4CD3" w:rsidRPr="00464279" w:rsidRDefault="00BC2161" w:rsidP="00464279">
      <w:pPr>
        <w:rPr>
          <w:rFonts w:asciiTheme="minorHAnsi" w:eastAsia="Times New Roman" w:hAnsiTheme="minorHAnsi" w:cs="Arial"/>
          <w:sz w:val="22"/>
          <w:szCs w:val="22"/>
          <w:lang w:eastAsia="cs-CZ"/>
        </w:rPr>
      </w:pPr>
      <w:fldSimple w:instr=" MERGEFIELD dne \* MERGEFORMAT ">
        <w:r w:rsidR="00905434" w:rsidRPr="00DF2576">
          <w:rPr>
            <w:rFonts w:asciiTheme="minorHAnsi" w:eastAsia="Times New Roman" w:hAnsiTheme="minorHAnsi" w:cs="Arial"/>
            <w:noProof/>
            <w:color w:val="000000"/>
            <w:sz w:val="22"/>
            <w:szCs w:val="22"/>
            <w:lang w:eastAsia="cs-CZ"/>
          </w:rPr>
          <w:t>«dne»</w:t>
        </w:r>
      </w:fldSimple>
    </w:p>
    <w:p w:rsidR="00DF2576" w:rsidRPr="00DA6BBF" w:rsidRDefault="00DF2576" w:rsidP="00DF2576">
      <w:pPr>
        <w:pStyle w:val="Bezmezer"/>
        <w:rPr>
          <w:rFonts w:ascii="Calibri" w:hAnsi="Calibri" w:cs="Arial"/>
          <w:sz w:val="16"/>
          <w:szCs w:val="16"/>
        </w:rPr>
      </w:pPr>
      <w:r w:rsidRPr="00DA6BBF">
        <w:rPr>
          <w:rFonts w:ascii="Calibri" w:hAnsi="Calibri" w:cs="Arial"/>
          <w:sz w:val="16"/>
          <w:szCs w:val="16"/>
        </w:rPr>
        <w:t>Česká průmyslová zdravotní pojišťovna, zapsaná ve veřejném rejstříku Krajského soudu v Ostravě, oddíl AXIV, vložka 545</w:t>
      </w:r>
    </w:p>
    <w:p w:rsidR="00DF2576" w:rsidRPr="00DA6BBF" w:rsidRDefault="00DF2576" w:rsidP="00DF2576">
      <w:pPr>
        <w:pStyle w:val="Bezmezer"/>
        <w:rPr>
          <w:rFonts w:ascii="Calibri" w:hAnsi="Calibri" w:cs="Arial"/>
          <w:sz w:val="16"/>
          <w:szCs w:val="16"/>
        </w:rPr>
      </w:pPr>
      <w:r w:rsidRPr="00DA6BBF">
        <w:rPr>
          <w:rFonts w:ascii="Calibri" w:hAnsi="Calibri" w:cs="Arial"/>
          <w:sz w:val="16"/>
          <w:szCs w:val="16"/>
        </w:rPr>
        <w:t xml:space="preserve">IČO: 47672234. Kód pojišťovny 205, e-mail: posta@cpzp.cz, </w:t>
      </w:r>
      <w:hyperlink r:id="rId11" w:history="1">
        <w:r w:rsidRPr="00DA6BBF">
          <w:rPr>
            <w:rStyle w:val="Hypertextovodkaz"/>
            <w:rFonts w:ascii="Calibri" w:hAnsi="Calibri" w:cs="Arial"/>
            <w:sz w:val="16"/>
            <w:szCs w:val="16"/>
          </w:rPr>
          <w:t>www.cpzp.cz</w:t>
        </w:r>
      </w:hyperlink>
    </w:p>
    <w:p w:rsidR="00DF2576" w:rsidRPr="00DA6BBF" w:rsidRDefault="00DF2576" w:rsidP="00DF2576">
      <w:pPr>
        <w:pStyle w:val="Bezmezer"/>
        <w:rPr>
          <w:rFonts w:ascii="Calibri" w:hAnsi="Calibri" w:cs="Arial"/>
          <w:sz w:val="16"/>
          <w:szCs w:val="16"/>
        </w:rPr>
      </w:pPr>
      <w:r w:rsidRPr="00DA6BBF">
        <w:rPr>
          <w:rFonts w:ascii="Calibri" w:hAnsi="Calibri" w:cs="Arial"/>
          <w:sz w:val="16"/>
          <w:szCs w:val="16"/>
        </w:rPr>
        <w:t>Sídlo: Jeremenkova 161/11, Vítkovice, 703 00 Ostrava, Infocentrum: 810 800 000, 599 090 111</w:t>
      </w:r>
    </w:p>
    <w:p w:rsidR="005A28E3" w:rsidRDefault="00DF2576" w:rsidP="00DF2576">
      <w:pPr>
        <w:widowControl/>
        <w:suppressAutoHyphens w:val="0"/>
        <w:autoSpaceDN/>
        <w:spacing w:after="200" w:line="276" w:lineRule="auto"/>
        <w:textAlignment w:val="auto"/>
        <w:rPr>
          <w:lang w:eastAsia="cs-CZ"/>
        </w:rPr>
        <w:sectPr w:rsidR="005A28E3" w:rsidSect="00DA6BBF">
          <w:type w:val="continuous"/>
          <w:pgSz w:w="11906" w:h="16838"/>
          <w:pgMar w:top="397" w:right="1106" w:bottom="284" w:left="1134" w:header="709" w:footer="709" w:gutter="0"/>
          <w:cols w:space="708"/>
        </w:sectPr>
      </w:pPr>
      <w:r w:rsidRPr="00DA6BBF">
        <w:rPr>
          <w:rFonts w:ascii="Calibri" w:hAnsi="Calibri" w:cs="Arial"/>
          <w:b/>
          <w:sz w:val="16"/>
          <w:szCs w:val="16"/>
        </w:rPr>
        <w:t>ID datové schránky ČPZP: mk5ab8i</w:t>
      </w:r>
      <w:r w:rsidRPr="00754E54">
        <w:rPr>
          <w:rFonts w:ascii="Calibri" w:hAnsi="Calibri" w:cs="Arial"/>
          <w:color w:val="707173"/>
          <w:sz w:val="18"/>
          <w:szCs w:val="18"/>
        </w:rPr>
        <w:br/>
      </w:r>
      <w:r w:rsidR="00905434">
        <w:rPr>
          <w:lang w:eastAsia="cs-CZ"/>
        </w:rPr>
        <w:br w:type="page"/>
      </w:r>
    </w:p>
    <w:p w:rsidR="00E378F8" w:rsidRDefault="00BC2161" w:rsidP="00805611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C39HrP24DlTt" w:eastAsia="Arial Unicode MS" w:hAnsi="C39HrP24DlTt"/>
          <w:sz w:val="36"/>
        </w:rPr>
      </w:pPr>
      <w:r w:rsidRPr="00C36E1F">
        <w:rPr>
          <w:rFonts w:ascii="C39HrP24DlTt" w:eastAsia="Arial Unicode MS" w:hAnsi="C39HrP24DlTt"/>
          <w:sz w:val="36"/>
        </w:rPr>
        <w:lastRenderedPageBreak/>
        <w:fldChar w:fldCharType="begin"/>
      </w:r>
      <w:r w:rsidR="00E378F8" w:rsidRPr="00C36E1F">
        <w:rPr>
          <w:rFonts w:ascii="C39HrP24DlTt" w:eastAsia="Arial Unicode MS" w:hAnsi="C39HrP24DlTt"/>
          <w:sz w:val="36"/>
        </w:rPr>
        <w:instrText xml:space="preserve"> MERGEFIELD  cubarcode </w:instrText>
      </w:r>
      <w:r w:rsidRPr="00C36E1F">
        <w:rPr>
          <w:rFonts w:ascii="C39HrP24DlTt" w:eastAsia="Arial Unicode MS" w:hAnsi="C39HrP24DlTt"/>
          <w:sz w:val="36"/>
        </w:rPr>
        <w:fldChar w:fldCharType="separate"/>
      </w:r>
      <w:r w:rsidR="00E378F8" w:rsidRPr="00C36E1F">
        <w:rPr>
          <w:rFonts w:eastAsia="Arial Unicode MS" w:cs="Times New Roman"/>
          <w:noProof/>
          <w:sz w:val="36"/>
        </w:rPr>
        <w:t>«</w:t>
      </w:r>
      <w:r w:rsidR="00E378F8" w:rsidRPr="00C36E1F">
        <w:rPr>
          <w:rFonts w:ascii="C39HrP24DlTt" w:eastAsia="Arial Unicode MS" w:hAnsi="C39HrP24DlTt"/>
          <w:noProof/>
          <w:sz w:val="36"/>
        </w:rPr>
        <w:t>cubarcode</w:t>
      </w:r>
      <w:r w:rsidR="00E378F8" w:rsidRPr="00C36E1F">
        <w:rPr>
          <w:rFonts w:eastAsia="Arial Unicode MS" w:cs="Times New Roman"/>
          <w:noProof/>
          <w:sz w:val="36"/>
        </w:rPr>
        <w:t>»</w:t>
      </w:r>
      <w:r w:rsidRPr="00C36E1F">
        <w:rPr>
          <w:rFonts w:ascii="C39HrP24DlTt" w:eastAsia="Arial Unicode MS" w:hAnsi="C39HrP24DlTt"/>
          <w:sz w:val="36"/>
        </w:rPr>
        <w:fldChar w:fldCharType="end"/>
      </w:r>
    </w:p>
    <w:p w:rsidR="00E378F8" w:rsidRDefault="00E378F8" w:rsidP="00E378F8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</w:p>
    <w:p w:rsidR="00E378F8" w:rsidRPr="00DF2576" w:rsidRDefault="00E56A15" w:rsidP="00E378F8">
      <w:pPr>
        <w:jc w:val="center"/>
        <w:rPr>
          <w:rFonts w:asciiTheme="minorHAnsi" w:eastAsia="Times New Roman" w:hAnsiTheme="minorHAnsi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Dodatek č. CU/1/2020</w:t>
      </w:r>
      <w:r w:rsidR="00E378F8"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 xml:space="preserve"> Smlouvy o poskytování a úhradě zdravotních služeb</w:t>
      </w:r>
    </w:p>
    <w:p w:rsidR="00E378F8" w:rsidRPr="00DF2576" w:rsidRDefault="00E378F8" w:rsidP="00E378F8">
      <w:pPr>
        <w:jc w:val="center"/>
        <w:outlineLvl w:val="3"/>
        <w:rPr>
          <w:rFonts w:asciiTheme="minorHAnsi" w:eastAsia="Times New Roman" w:hAnsiTheme="minorHAnsi"/>
          <w:b/>
          <w:bCs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Dohoda o ceně - varianta 60 - stomatologové</w:t>
      </w:r>
    </w:p>
    <w:p w:rsidR="00E378F8" w:rsidRPr="00DF2576" w:rsidRDefault="00E378F8" w:rsidP="00E378F8">
      <w:pPr>
        <w:jc w:val="center"/>
        <w:rPr>
          <w:rFonts w:asciiTheme="minorHAnsi" w:eastAsia="Times New Roman" w:hAnsiTheme="minorHAnsi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(dále jen Dohoda o ceně)</w:t>
      </w:r>
    </w:p>
    <w:p w:rsidR="00E378F8" w:rsidRPr="00DF2576" w:rsidRDefault="00E378F8" w:rsidP="00E378F8">
      <w:pPr>
        <w:jc w:val="center"/>
        <w:rPr>
          <w:rFonts w:asciiTheme="minorHAnsi" w:eastAsia="Times New Roman" w:hAnsiTheme="minorHAnsi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uzavřený mezi smluvními stranami</w:t>
      </w:r>
    </w:p>
    <w:p w:rsidR="00E378F8" w:rsidRPr="00DF2576" w:rsidRDefault="00E378F8" w:rsidP="00E378F8">
      <w:pPr>
        <w:outlineLvl w:val="4"/>
        <w:rPr>
          <w:rFonts w:asciiTheme="minorHAnsi" w:eastAsia="Times New Roman" w:hAnsiTheme="minorHAnsi"/>
          <w:sz w:val="22"/>
          <w:szCs w:val="22"/>
          <w:lang w:eastAsia="cs-CZ"/>
        </w:rPr>
      </w:pPr>
    </w:p>
    <w:p w:rsidR="00E378F8" w:rsidRDefault="00E378F8" w:rsidP="00E378F8">
      <w:pPr>
        <w:outlineLvl w:val="4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</w:p>
    <w:p w:rsidR="00E378F8" w:rsidRDefault="00E378F8" w:rsidP="00E378F8">
      <w:pPr>
        <w:outlineLvl w:val="4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</w:p>
    <w:p w:rsidR="00E378F8" w:rsidRPr="005D7597" w:rsidRDefault="00E378F8" w:rsidP="00E378F8">
      <w:pPr>
        <w:rPr>
          <w:rFonts w:asciiTheme="minorHAnsi" w:hAnsiTheme="minorHAnsi" w:cstheme="minorHAnsi"/>
          <w:sz w:val="22"/>
          <w:szCs w:val="22"/>
        </w:rPr>
      </w:pPr>
      <w:r w:rsidRPr="005D7597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 xml:space="preserve">Poskytovatelem: </w:t>
      </w:r>
      <w:r w:rsidRPr="005D7597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ab/>
      </w:r>
      <w:fldSimple w:instr=" MERGEFIELD nazev \* MERGEFORMAT ">
        <w:r w:rsidRPr="00B637DA">
          <w:rPr>
            <w:rFonts w:asciiTheme="minorHAnsi" w:eastAsia="Times New Roman" w:hAnsiTheme="minorHAnsi" w:cstheme="minorHAnsi"/>
            <w:b/>
            <w:bCs/>
            <w:noProof/>
            <w:sz w:val="22"/>
            <w:szCs w:val="22"/>
            <w:lang w:eastAsia="cs-CZ"/>
          </w:rPr>
          <w:t>«nazev»</w:t>
        </w:r>
      </w:fldSimple>
    </w:p>
    <w:p w:rsidR="00E378F8" w:rsidRPr="005D7597" w:rsidRDefault="00E378F8" w:rsidP="00E378F8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zastoupeným: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fldSimple w:instr=" MERGEFIELD oprzastup7pad \* MERGEFORMAT ">
        <w:r w:rsidRPr="005D7597">
          <w:rPr>
            <w:rFonts w:asciiTheme="minorHAnsi" w:eastAsia="Times New Roman" w:hAnsiTheme="minorHAnsi" w:cstheme="minorHAnsi"/>
            <w:noProof/>
            <w:sz w:val="22"/>
            <w:szCs w:val="22"/>
            <w:lang w:eastAsia="cs-CZ"/>
          </w:rPr>
          <w:t>«oprzastup7pad»</w:t>
        </w:r>
      </w:fldSimple>
    </w:p>
    <w:p w:rsidR="00E378F8" w:rsidRPr="005D7597" w:rsidRDefault="00E378F8" w:rsidP="00E378F8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adresa: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fldSimple w:instr=" MERGEFIELD sidlo \* MERGEFORMAT ">
        <w:r w:rsidRPr="005D7597">
          <w:rPr>
            <w:rFonts w:asciiTheme="minorHAnsi" w:eastAsia="Times New Roman" w:hAnsiTheme="minorHAnsi" w:cstheme="minorHAnsi"/>
            <w:noProof/>
            <w:sz w:val="22"/>
            <w:szCs w:val="22"/>
            <w:lang w:eastAsia="cs-CZ"/>
          </w:rPr>
          <w:t>«sidlo»</w:t>
        </w:r>
      </w:fldSimple>
    </w:p>
    <w:p w:rsidR="00E378F8" w:rsidRPr="005D7597" w:rsidRDefault="00E378F8" w:rsidP="00E378F8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IČO / IČZ: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fldSimple w:instr=" MERGEFIELD ic \* MERGEFORMAT ">
        <w:r w:rsidRPr="005D7597">
          <w:rPr>
            <w:rFonts w:asciiTheme="minorHAnsi" w:eastAsia="Times New Roman" w:hAnsiTheme="minorHAnsi" w:cstheme="minorHAnsi"/>
            <w:noProof/>
            <w:sz w:val="22"/>
            <w:szCs w:val="22"/>
            <w:lang w:eastAsia="cs-CZ"/>
          </w:rPr>
          <w:t>«ic»</w:t>
        </w:r>
      </w:fldSimple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/ </w:t>
      </w:r>
      <w:fldSimple w:instr=" MERGEFIELD icz \* MERGEFORMAT ">
        <w:r w:rsidRPr="005D7597">
          <w:rPr>
            <w:rFonts w:asciiTheme="minorHAnsi" w:eastAsia="Times New Roman" w:hAnsiTheme="minorHAnsi" w:cstheme="minorHAnsi"/>
            <w:noProof/>
            <w:sz w:val="22"/>
            <w:szCs w:val="22"/>
            <w:lang w:eastAsia="cs-CZ"/>
          </w:rPr>
          <w:t>«icz»</w:t>
        </w:r>
      </w:fldSimple>
    </w:p>
    <w:p w:rsidR="00E378F8" w:rsidRPr="005D7597" w:rsidRDefault="00E378F8" w:rsidP="00E378F8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bankovní spojení: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fldSimple w:instr=" MERGEFIELD banka \* MERGEFORMAT ">
        <w:r w:rsidRPr="005D7597">
          <w:rPr>
            <w:rFonts w:asciiTheme="minorHAnsi" w:eastAsia="Times New Roman" w:hAnsiTheme="minorHAnsi" w:cstheme="minorHAnsi"/>
            <w:noProof/>
            <w:sz w:val="22"/>
            <w:szCs w:val="22"/>
            <w:lang w:eastAsia="cs-CZ"/>
          </w:rPr>
          <w:t>«banka»</w:t>
        </w:r>
      </w:fldSimple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, </w:t>
      </w:r>
      <w:fldSimple w:instr=" MERGEFIELD ucet \* MERGEFORMAT ">
        <w:r w:rsidRPr="005D7597">
          <w:rPr>
            <w:rFonts w:asciiTheme="minorHAnsi" w:eastAsia="Times New Roman" w:hAnsiTheme="minorHAnsi" w:cstheme="minorHAnsi"/>
            <w:noProof/>
            <w:sz w:val="22"/>
            <w:szCs w:val="22"/>
            <w:lang w:eastAsia="cs-CZ"/>
          </w:rPr>
          <w:t>«ucet»</w:t>
        </w:r>
      </w:fldSimple>
    </w:p>
    <w:p w:rsidR="00E378F8" w:rsidRPr="005D7597" w:rsidRDefault="00E378F8" w:rsidP="00E378F8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>číslo subjektu: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fldSimple w:instr=" MERGEFIELD ref_cis_zz \* MERGEFORMAT ">
        <w:r w:rsidRPr="005D7597">
          <w:rPr>
            <w:rFonts w:asciiTheme="minorHAnsi" w:eastAsia="Times New Roman" w:hAnsiTheme="minorHAnsi" w:cstheme="minorHAnsi"/>
            <w:noProof/>
            <w:sz w:val="22"/>
            <w:szCs w:val="22"/>
            <w:lang w:eastAsia="cs-CZ"/>
          </w:rPr>
          <w:t>«ref_cis_zz»</w:t>
        </w:r>
      </w:fldSimple>
    </w:p>
    <w:p w:rsidR="00E378F8" w:rsidRPr="005D7597" w:rsidRDefault="00E378F8" w:rsidP="00E378F8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>(dále jen „</w:t>
      </w:r>
      <w:r w:rsidRPr="005D7597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Poskytovatel“)</w:t>
      </w:r>
    </w:p>
    <w:p w:rsidR="00E378F8" w:rsidRDefault="00E378F8" w:rsidP="00E378F8">
      <w:pPr>
        <w:spacing w:line="238" w:lineRule="atLeast"/>
        <w:ind w:left="3540" w:firstLine="708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</w:p>
    <w:p w:rsidR="00E378F8" w:rsidRPr="00DF2576" w:rsidRDefault="00E378F8" w:rsidP="00E378F8">
      <w:pPr>
        <w:spacing w:line="238" w:lineRule="atLeast"/>
        <w:ind w:left="3540" w:firstLine="708"/>
        <w:rPr>
          <w:rFonts w:asciiTheme="minorHAnsi" w:eastAsia="Times New Roman" w:hAnsiTheme="minorHAnsi" w:cs="Times New Roman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a</w:t>
      </w:r>
    </w:p>
    <w:p w:rsidR="00E378F8" w:rsidRPr="00DF2576" w:rsidRDefault="00E378F8" w:rsidP="00E378F8">
      <w:pPr>
        <w:spacing w:before="100" w:beforeAutospacing="1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</w:p>
    <w:p w:rsidR="00E378F8" w:rsidRPr="005D7597" w:rsidRDefault="00E378F8" w:rsidP="00E378F8">
      <w:pPr>
        <w:outlineLvl w:val="4"/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Českou průmyslovou zdravotní pojišťovnou</w:t>
      </w:r>
    </w:p>
    <w:p w:rsidR="00E378F8" w:rsidRDefault="00E378F8" w:rsidP="00E378F8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se sídlem: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="00220293"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>Ostrava-Vítkovice</w:t>
      </w:r>
      <w:r w:rsidR="00220293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,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Jeremenkova </w:t>
      </w:r>
      <w:r w:rsidR="00E56A15">
        <w:rPr>
          <w:rFonts w:asciiTheme="minorHAnsi" w:eastAsia="Times New Roman" w:hAnsiTheme="minorHAnsi" w:cstheme="minorHAnsi"/>
          <w:sz w:val="22"/>
          <w:szCs w:val="22"/>
          <w:lang w:eastAsia="cs-CZ"/>
        </w:rPr>
        <w:t>161/</w:t>
      </w:r>
      <w:r w:rsidR="00220293">
        <w:rPr>
          <w:rFonts w:asciiTheme="minorHAnsi" w:eastAsia="Times New Roman" w:hAnsiTheme="minorHAnsi" w:cstheme="minorHAnsi"/>
          <w:sz w:val="22"/>
          <w:szCs w:val="22"/>
          <w:lang w:eastAsia="cs-CZ"/>
        </w:rPr>
        <w:t>11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>, PSČ 703 00</w:t>
      </w:r>
    </w:p>
    <w:p w:rsidR="00E91EC8" w:rsidRPr="005D7597" w:rsidRDefault="00E91EC8" w:rsidP="00E91EC8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IČO: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  <w:t>47672234</w:t>
      </w:r>
    </w:p>
    <w:p w:rsidR="00E378F8" w:rsidRPr="005D7597" w:rsidRDefault="00E378F8" w:rsidP="00E378F8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zastoupenou: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  <w:t>JUDr. Petrem Vaňkem, Ph.D., generálním ředitelem</w:t>
      </w:r>
    </w:p>
    <w:p w:rsidR="00E378F8" w:rsidRPr="005D7597" w:rsidRDefault="00E378F8" w:rsidP="00E378F8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zápis ve veřejném rejstříku: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proofErr w:type="gramStart"/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>vedeném</w:t>
      </w:r>
      <w:proofErr w:type="gramEnd"/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Krajským soudem v Ostravě, oddíl A</w:t>
      </w:r>
      <w:r w:rsidR="00220293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>XIV, vložka 545</w:t>
      </w:r>
    </w:p>
    <w:p w:rsidR="00E378F8" w:rsidRPr="005D7597" w:rsidRDefault="00E378F8" w:rsidP="00E378F8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doručovací adresa: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  <w:t xml:space="preserve">ČPZP, </w:t>
      </w:r>
      <w:fldSimple w:instr=" MERGEFIELD adrdiv \* MERGEFORMAT ">
        <w:r w:rsidRPr="005D7597">
          <w:rPr>
            <w:rFonts w:asciiTheme="minorHAnsi" w:eastAsia="Times New Roman" w:hAnsiTheme="minorHAnsi" w:cstheme="minorHAnsi"/>
            <w:noProof/>
            <w:sz w:val="22"/>
            <w:szCs w:val="22"/>
            <w:lang w:eastAsia="cs-CZ"/>
          </w:rPr>
          <w:t>«adrdiv»</w:t>
        </w:r>
      </w:fldSimple>
    </w:p>
    <w:p w:rsidR="00E378F8" w:rsidRPr="005D7597" w:rsidRDefault="00E378F8" w:rsidP="00E378F8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telefon: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  <w:t>810 800 000</w:t>
      </w:r>
    </w:p>
    <w:p w:rsidR="00E378F8" w:rsidRPr="005D7597" w:rsidRDefault="00E378F8" w:rsidP="00E378F8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email: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  <w:t>smlouvy@cpzp.cz</w:t>
      </w:r>
    </w:p>
    <w:p w:rsidR="00E378F8" w:rsidRPr="005D7597" w:rsidRDefault="00E378F8" w:rsidP="00E378F8">
      <w:pPr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 xml:space="preserve">bankovní spojení: 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ab/>
      </w:r>
      <w:fldSimple w:instr=" MERGEFIELD ucetcpzp \* MERGEFORMAT ">
        <w:r w:rsidRPr="005D7597">
          <w:rPr>
            <w:rFonts w:asciiTheme="minorHAnsi" w:eastAsia="Times New Roman" w:hAnsiTheme="minorHAnsi" w:cstheme="minorHAnsi"/>
            <w:noProof/>
            <w:sz w:val="22"/>
            <w:szCs w:val="22"/>
            <w:lang w:eastAsia="cs-CZ"/>
          </w:rPr>
          <w:t>«ucetcpzp»</w:t>
        </w:r>
      </w:fldSimple>
    </w:p>
    <w:p w:rsidR="00E378F8" w:rsidRPr="005D7597" w:rsidRDefault="00E378F8" w:rsidP="00E378F8">
      <w:pPr>
        <w:spacing w:line="238" w:lineRule="atLeast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>(dále jen „</w:t>
      </w:r>
      <w:r w:rsidRPr="005D7597">
        <w:rPr>
          <w:rFonts w:asciiTheme="minorHAnsi" w:eastAsia="Times New Roman" w:hAnsiTheme="minorHAnsi" w:cstheme="minorHAnsi"/>
          <w:b/>
          <w:bCs/>
          <w:sz w:val="22"/>
          <w:szCs w:val="22"/>
          <w:lang w:eastAsia="cs-CZ"/>
        </w:rPr>
        <w:t>ČPZP“</w:t>
      </w:r>
      <w:r w:rsidRPr="005D7597">
        <w:rPr>
          <w:rFonts w:asciiTheme="minorHAnsi" w:eastAsia="Times New Roman" w:hAnsiTheme="minorHAnsi" w:cstheme="minorHAnsi"/>
          <w:sz w:val="22"/>
          <w:szCs w:val="22"/>
          <w:lang w:eastAsia="cs-CZ"/>
        </w:rPr>
        <w:t>)</w:t>
      </w:r>
    </w:p>
    <w:p w:rsidR="00E378F8" w:rsidRPr="00DF2576" w:rsidRDefault="00E378F8" w:rsidP="00E378F8">
      <w:pPr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</w:p>
    <w:p w:rsidR="00E378F8" w:rsidRPr="00DF2576" w:rsidRDefault="00E378F8" w:rsidP="00E378F8">
      <w:pPr>
        <w:spacing w:before="100" w:beforeAutospacing="1"/>
        <w:rPr>
          <w:rFonts w:asciiTheme="minorHAnsi" w:eastAsia="Times New Roman" w:hAnsiTheme="minorHAnsi" w:cs="Times New Roman"/>
          <w:sz w:val="22"/>
          <w:szCs w:val="22"/>
          <w:lang w:eastAsia="cs-CZ"/>
        </w:rPr>
      </w:pPr>
    </w:p>
    <w:p w:rsidR="00E378F8" w:rsidRPr="00E0104B" w:rsidRDefault="00E378F8" w:rsidP="00E378F8">
      <w:pPr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Smluvní strany se v souladu s ustanovením § 17 odst. 5) věty šesté zákona č. 48/1997 Sb., o veřejném zdravotním pojištění, ve znění pozdějších předpisů (dále jen „ZVZP“) dohodly, že úhrada hrazených služeb </w:t>
      </w:r>
      <w:r w:rsidR="00464279">
        <w:rPr>
          <w:rFonts w:asciiTheme="minorHAnsi" w:eastAsia="Times New Roman" w:hAnsiTheme="minorHAnsi" w:cs="Arial"/>
          <w:sz w:val="22"/>
          <w:szCs w:val="22"/>
          <w:lang w:eastAsia="cs-CZ"/>
        </w:rPr>
        <w:t>poskytnutých</w:t>
      </w:r>
      <w:r w:rsidRPr="00E0104B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pojištěncům ČPZP v období účinnosti tohoto dodatku bude prováděna následovně:</w:t>
      </w:r>
    </w:p>
    <w:p w:rsidR="00E378F8" w:rsidRDefault="00E378F8" w:rsidP="00E378F8">
      <w:pPr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 w:rsidRPr="00E0104B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</w:t>
      </w:r>
    </w:p>
    <w:p w:rsidR="00E378F8" w:rsidRPr="00E0104B" w:rsidRDefault="00E378F8" w:rsidP="00E378F8">
      <w:pPr>
        <w:jc w:val="both"/>
        <w:rPr>
          <w:rFonts w:asciiTheme="minorHAnsi" w:eastAsia="Times New Roman" w:hAnsiTheme="minorHAnsi" w:cs="Times New Roman"/>
          <w:sz w:val="22"/>
          <w:szCs w:val="22"/>
          <w:lang w:eastAsia="cs-CZ"/>
        </w:rPr>
      </w:pPr>
    </w:p>
    <w:p w:rsidR="00FD13DE" w:rsidRDefault="00FD13DE" w:rsidP="00FD13DE">
      <w:pPr>
        <w:spacing w:before="119" w:after="119" w:line="198" w:lineRule="atLeast"/>
        <w:jc w:val="center"/>
        <w:rPr>
          <w:rFonts w:asciiTheme="minorHAnsi" w:eastAsia="Times New Roman" w:hAnsiTheme="minorHAnsi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Článek I.</w:t>
      </w:r>
    </w:p>
    <w:p w:rsidR="00FD13DE" w:rsidRDefault="00FD13DE" w:rsidP="00FD13DE">
      <w:pPr>
        <w:pStyle w:val="Bezmezer"/>
        <w:jc w:val="both"/>
        <w:rPr>
          <w:rFonts w:asciiTheme="minorHAnsi" w:hAnsiTheme="minorHAnsi"/>
          <w:sz w:val="22"/>
          <w:szCs w:val="22"/>
          <w:lang w:eastAsia="cs-CZ"/>
        </w:rPr>
      </w:pPr>
      <w:r>
        <w:rPr>
          <w:rFonts w:asciiTheme="minorHAnsi" w:hAnsiTheme="minorHAnsi"/>
          <w:sz w:val="22"/>
          <w:szCs w:val="22"/>
          <w:lang w:eastAsia="cs-CZ"/>
        </w:rPr>
        <w:t xml:space="preserve">1. Hrazené služby poskytnuté pojištěncům ČPZP v období </w:t>
      </w:r>
      <w:r>
        <w:rPr>
          <w:rFonts w:asciiTheme="minorHAnsi" w:hAnsiTheme="minorHAnsi"/>
          <w:b/>
          <w:bCs/>
          <w:sz w:val="22"/>
          <w:szCs w:val="22"/>
          <w:lang w:eastAsia="cs-CZ"/>
        </w:rPr>
        <w:t xml:space="preserve">od </w:t>
      </w:r>
      <w:fldSimple w:instr=" MERGEFIELD platnost_od \* MERGEFORMAT ">
        <w:r>
          <w:rPr>
            <w:rFonts w:asciiTheme="minorHAnsi" w:hAnsiTheme="minorHAnsi"/>
            <w:b/>
            <w:bCs/>
            <w:noProof/>
            <w:sz w:val="22"/>
            <w:szCs w:val="22"/>
            <w:lang w:eastAsia="cs-CZ"/>
          </w:rPr>
          <w:t>«platnost_od»</w:t>
        </w:r>
      </w:fldSimple>
      <w:r>
        <w:rPr>
          <w:rFonts w:asciiTheme="minorHAnsi" w:hAnsiTheme="minorHAnsi"/>
          <w:b/>
          <w:bCs/>
          <w:sz w:val="22"/>
          <w:szCs w:val="22"/>
          <w:lang w:eastAsia="cs-CZ"/>
        </w:rPr>
        <w:t xml:space="preserve"> do </w:t>
      </w:r>
      <w:fldSimple w:instr=" MERGEFIELD platnost_do \* MERGEFORMAT ">
        <w:r>
          <w:rPr>
            <w:rFonts w:asciiTheme="minorHAnsi" w:hAnsiTheme="minorHAnsi"/>
            <w:b/>
            <w:bCs/>
            <w:noProof/>
            <w:sz w:val="22"/>
            <w:szCs w:val="22"/>
            <w:lang w:eastAsia="cs-CZ"/>
          </w:rPr>
          <w:t>«platnost_do»</w:t>
        </w:r>
      </w:fldSimple>
      <w:r>
        <w:rPr>
          <w:rFonts w:asciiTheme="minorHAnsi" w:hAnsiTheme="minorHAnsi"/>
          <w:b/>
          <w:bCs/>
          <w:sz w:val="22"/>
          <w:szCs w:val="22"/>
          <w:lang w:eastAsia="cs-CZ"/>
        </w:rPr>
        <w:t xml:space="preserve"> </w:t>
      </w:r>
      <w:r>
        <w:rPr>
          <w:rFonts w:asciiTheme="minorHAnsi" w:hAnsiTheme="minorHAnsi"/>
          <w:sz w:val="22"/>
          <w:szCs w:val="22"/>
          <w:lang w:eastAsia="cs-CZ"/>
        </w:rPr>
        <w:t>budou při splnění podmínek stanovených ve Smlouvě včetně tohoto dodatku hrazeny dle Přílohy č. 11 Vyhlášky MZ č</w:t>
      </w:r>
      <w:r w:rsidRPr="00BC015A">
        <w:rPr>
          <w:rFonts w:asciiTheme="minorHAnsi" w:hAnsiTheme="minorHAnsi"/>
          <w:sz w:val="22"/>
          <w:szCs w:val="22"/>
          <w:lang w:eastAsia="cs-CZ"/>
        </w:rPr>
        <w:t>. </w:t>
      </w:r>
      <w:r w:rsidR="00BC015A" w:rsidRPr="00BC015A">
        <w:rPr>
          <w:rFonts w:asciiTheme="minorHAnsi" w:hAnsiTheme="minorHAnsi"/>
          <w:sz w:val="22"/>
          <w:szCs w:val="22"/>
          <w:lang w:eastAsia="cs-CZ"/>
        </w:rPr>
        <w:t>268</w:t>
      </w:r>
      <w:r w:rsidRPr="00BC015A">
        <w:rPr>
          <w:rFonts w:asciiTheme="minorHAnsi" w:hAnsiTheme="minorHAnsi"/>
          <w:sz w:val="22"/>
          <w:szCs w:val="22"/>
          <w:lang w:eastAsia="cs-CZ"/>
        </w:rPr>
        <w:t>/</w:t>
      </w:r>
      <w:r w:rsidR="00BC015A">
        <w:rPr>
          <w:rFonts w:asciiTheme="minorHAnsi" w:hAnsiTheme="minorHAnsi"/>
          <w:sz w:val="22"/>
          <w:szCs w:val="22"/>
          <w:lang w:eastAsia="cs-CZ"/>
        </w:rPr>
        <w:t>2019</w:t>
      </w:r>
      <w:r>
        <w:rPr>
          <w:rFonts w:asciiTheme="minorHAnsi" w:hAnsiTheme="minorHAnsi"/>
          <w:sz w:val="22"/>
          <w:szCs w:val="22"/>
          <w:lang w:eastAsia="cs-CZ"/>
        </w:rPr>
        <w:t xml:space="preserve"> Sb. </w:t>
      </w:r>
    </w:p>
    <w:p w:rsidR="00FD13DE" w:rsidRDefault="00FD13DE" w:rsidP="00FD13DE">
      <w:pPr>
        <w:pStyle w:val="Bezmezer"/>
        <w:jc w:val="both"/>
        <w:rPr>
          <w:rFonts w:asciiTheme="minorHAnsi" w:hAnsiTheme="minorHAnsi"/>
          <w:sz w:val="22"/>
          <w:szCs w:val="22"/>
          <w:lang w:eastAsia="cs-CZ"/>
        </w:rPr>
      </w:pPr>
    </w:p>
    <w:p w:rsidR="00FD13DE" w:rsidRPr="00DD29D2" w:rsidRDefault="00FD13DE" w:rsidP="007F68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DD29D2">
        <w:rPr>
          <w:rFonts w:asciiTheme="minorHAnsi" w:hAnsiTheme="minorHAnsi" w:cstheme="minorHAnsi"/>
          <w:sz w:val="22"/>
          <w:szCs w:val="22"/>
        </w:rPr>
        <w:t>2. Nad rámec hrazených služeb dochází</w:t>
      </w:r>
      <w:r w:rsidR="00BC6D0A">
        <w:rPr>
          <w:rFonts w:asciiTheme="minorHAnsi" w:hAnsiTheme="minorHAnsi" w:cstheme="minorHAnsi"/>
          <w:sz w:val="22"/>
          <w:szCs w:val="22"/>
        </w:rPr>
        <w:t xml:space="preserve"> ze  strany ČPZP</w:t>
      </w:r>
      <w:r w:rsidRPr="00DD29D2">
        <w:rPr>
          <w:rFonts w:asciiTheme="minorHAnsi" w:hAnsiTheme="minorHAnsi" w:cstheme="minorHAnsi"/>
          <w:sz w:val="22"/>
          <w:szCs w:val="22"/>
        </w:rPr>
        <w:t xml:space="preserve"> k </w:t>
      </w:r>
      <w:r w:rsidR="00DD29D2" w:rsidRPr="00DD29D2">
        <w:rPr>
          <w:rFonts w:asciiTheme="minorHAnsi" w:hAnsiTheme="minorHAnsi" w:cstheme="minorHAnsi"/>
          <w:sz w:val="22"/>
          <w:szCs w:val="22"/>
        </w:rPr>
        <w:t>bonifikaci</w:t>
      </w:r>
      <w:r w:rsidRPr="00DD29D2">
        <w:rPr>
          <w:rFonts w:asciiTheme="minorHAnsi" w:hAnsiTheme="minorHAnsi" w:cstheme="minorHAnsi"/>
          <w:sz w:val="22"/>
          <w:szCs w:val="22"/>
        </w:rPr>
        <w:t xml:space="preserve"> úhrady níže uvedených zdravotních výkonů pro</w:t>
      </w:r>
      <w:r w:rsidR="008726B7">
        <w:rPr>
          <w:rFonts w:asciiTheme="minorHAnsi" w:hAnsiTheme="minorHAnsi" w:cstheme="minorHAnsi"/>
          <w:sz w:val="22"/>
          <w:szCs w:val="22"/>
        </w:rPr>
        <w:t xml:space="preserve">  Poskytovatele</w:t>
      </w:r>
      <w:r w:rsidR="007F686B">
        <w:rPr>
          <w:rFonts w:asciiTheme="minorHAnsi" w:hAnsiTheme="minorHAnsi" w:cstheme="minorHAnsi"/>
          <w:sz w:val="22"/>
          <w:szCs w:val="22"/>
        </w:rPr>
        <w:t>m</w:t>
      </w:r>
      <w:r w:rsidR="008726B7">
        <w:rPr>
          <w:rFonts w:asciiTheme="minorHAnsi" w:hAnsiTheme="minorHAnsi" w:cstheme="minorHAnsi"/>
          <w:sz w:val="22"/>
          <w:szCs w:val="22"/>
        </w:rPr>
        <w:t xml:space="preserve"> </w:t>
      </w:r>
      <w:r w:rsidR="00DD29D2" w:rsidRPr="00DD29D2">
        <w:rPr>
          <w:rFonts w:asciiTheme="minorHAnsi" w:hAnsiTheme="minorHAnsi" w:cstheme="minorHAnsi"/>
          <w:sz w:val="22"/>
          <w:szCs w:val="22"/>
        </w:rPr>
        <w:t xml:space="preserve">registrované a  uznané </w:t>
      </w:r>
      <w:r w:rsidR="006759A3">
        <w:rPr>
          <w:rFonts w:asciiTheme="minorHAnsi" w:hAnsiTheme="minorHAnsi" w:cstheme="minorHAnsi"/>
          <w:sz w:val="22"/>
          <w:szCs w:val="22"/>
        </w:rPr>
        <w:t xml:space="preserve"> Kapitačním centrem </w:t>
      </w:r>
      <w:r w:rsidRPr="00DD29D2">
        <w:rPr>
          <w:rFonts w:asciiTheme="minorHAnsi" w:hAnsiTheme="minorHAnsi" w:cstheme="minorHAnsi"/>
          <w:sz w:val="22"/>
          <w:szCs w:val="22"/>
        </w:rPr>
        <w:t xml:space="preserve">pojištěnce do </w:t>
      </w:r>
      <w:r w:rsidR="006759A3">
        <w:rPr>
          <w:rFonts w:asciiTheme="minorHAnsi" w:hAnsiTheme="minorHAnsi" w:cstheme="minorHAnsi"/>
          <w:sz w:val="22"/>
          <w:szCs w:val="22"/>
        </w:rPr>
        <w:t xml:space="preserve">dne </w:t>
      </w:r>
      <w:r w:rsidR="00DD29D2" w:rsidRPr="00DD29D2">
        <w:rPr>
          <w:rFonts w:asciiTheme="minorHAnsi" w:hAnsiTheme="minorHAnsi" w:cstheme="minorHAnsi"/>
          <w:sz w:val="22"/>
          <w:szCs w:val="22"/>
        </w:rPr>
        <w:t xml:space="preserve">dosažení </w:t>
      </w:r>
      <w:r w:rsidRPr="00DD29D2">
        <w:rPr>
          <w:rFonts w:asciiTheme="minorHAnsi" w:hAnsiTheme="minorHAnsi" w:cstheme="minorHAnsi"/>
          <w:sz w:val="22"/>
          <w:szCs w:val="22"/>
        </w:rPr>
        <w:t>18 let věku:</w:t>
      </w:r>
    </w:p>
    <w:p w:rsidR="00FD13DE" w:rsidRPr="00DD29D2" w:rsidRDefault="00FD13DE" w:rsidP="007F686B">
      <w:pPr>
        <w:pStyle w:val="Bezmezer"/>
        <w:jc w:val="both"/>
      </w:pPr>
    </w:p>
    <w:tbl>
      <w:tblPr>
        <w:tblStyle w:val="Mkatabulky"/>
        <w:tblW w:w="0" w:type="auto"/>
        <w:tblLook w:val="04A0"/>
      </w:tblPr>
      <w:tblGrid>
        <w:gridCol w:w="7650"/>
        <w:gridCol w:w="2005"/>
      </w:tblGrid>
      <w:tr w:rsidR="00DD29D2" w:rsidRPr="00DD29D2" w:rsidTr="008726B7">
        <w:tc>
          <w:tcPr>
            <w:tcW w:w="7650" w:type="dxa"/>
          </w:tcPr>
          <w:p w:rsidR="00DD29D2" w:rsidRPr="00464279" w:rsidRDefault="00DD29D2" w:rsidP="00FD13DE">
            <w:pPr>
              <w:pStyle w:val="Bezmez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>Kód</w:t>
            </w:r>
            <w:r w:rsidR="008726B7"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F686B"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 název </w:t>
            </w:r>
            <w:r w:rsidR="008726B7"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>výkonu</w:t>
            </w:r>
          </w:p>
        </w:tc>
        <w:tc>
          <w:tcPr>
            <w:tcW w:w="2005" w:type="dxa"/>
          </w:tcPr>
          <w:p w:rsidR="00DD29D2" w:rsidRPr="00464279" w:rsidRDefault="00DD29D2" w:rsidP="00DD29D2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>Bonifikace ČPZP</w:t>
            </w:r>
          </w:p>
        </w:tc>
      </w:tr>
      <w:tr w:rsidR="00DD29D2" w:rsidRPr="00DD29D2" w:rsidTr="008726B7">
        <w:tc>
          <w:tcPr>
            <w:tcW w:w="7650" w:type="dxa"/>
          </w:tcPr>
          <w:p w:rsidR="00DD29D2" w:rsidRPr="00DD29D2" w:rsidRDefault="00DD29D2" w:rsidP="00FD13DE">
            <w:pPr>
              <w:pStyle w:val="Bezmezer"/>
            </w:pPr>
            <w:r w:rsidRPr="00DD29D2">
              <w:rPr>
                <w:rFonts w:asciiTheme="minorHAnsi" w:hAnsiTheme="minorHAnsi" w:cstheme="minorHAnsi"/>
                <w:sz w:val="22"/>
                <w:szCs w:val="22"/>
              </w:rPr>
              <w:t xml:space="preserve">00920 - Ošetření stálého zubu </w:t>
            </w:r>
            <w:proofErr w:type="spellStart"/>
            <w:r w:rsidRPr="00DD29D2">
              <w:rPr>
                <w:rFonts w:asciiTheme="minorHAnsi" w:hAnsiTheme="minorHAnsi" w:cstheme="minorHAnsi"/>
                <w:sz w:val="22"/>
                <w:szCs w:val="22"/>
              </w:rPr>
              <w:t>fotokompozitní</w:t>
            </w:r>
            <w:proofErr w:type="spellEnd"/>
            <w:r w:rsidRPr="00DD29D2">
              <w:rPr>
                <w:rFonts w:asciiTheme="minorHAnsi" w:hAnsiTheme="minorHAnsi" w:cstheme="minorHAnsi"/>
                <w:sz w:val="22"/>
                <w:szCs w:val="22"/>
              </w:rPr>
              <w:t xml:space="preserve"> výplní, v rozsahu řezáků a špičáků</w:t>
            </w:r>
          </w:p>
        </w:tc>
        <w:tc>
          <w:tcPr>
            <w:tcW w:w="2005" w:type="dxa"/>
          </w:tcPr>
          <w:p w:rsidR="00DD29D2" w:rsidRPr="00DD29D2" w:rsidRDefault="00DD29D2" w:rsidP="00DD29D2">
            <w:pPr>
              <w:pStyle w:val="Bezmezer"/>
              <w:jc w:val="right"/>
            </w:pPr>
            <w:r w:rsidRPr="00DD29D2">
              <w:t>105 Kč</w:t>
            </w:r>
          </w:p>
        </w:tc>
      </w:tr>
      <w:tr w:rsidR="00DD29D2" w:rsidRPr="00DD29D2" w:rsidTr="008726B7">
        <w:tc>
          <w:tcPr>
            <w:tcW w:w="7650" w:type="dxa"/>
          </w:tcPr>
          <w:p w:rsidR="00DD29D2" w:rsidRPr="00DD29D2" w:rsidRDefault="00DD29D2" w:rsidP="00FD13DE">
            <w:pPr>
              <w:pStyle w:val="Bezmezer"/>
            </w:pPr>
            <w:r w:rsidRPr="00DD29D2">
              <w:rPr>
                <w:rFonts w:asciiTheme="minorHAnsi" w:hAnsiTheme="minorHAnsi" w:cstheme="minorHAnsi"/>
                <w:sz w:val="22"/>
                <w:szCs w:val="22"/>
              </w:rPr>
              <w:t>00925 - Endodontické ošetření – stálý zub – v rozsahu řezáků a špičáků</w:t>
            </w:r>
          </w:p>
        </w:tc>
        <w:tc>
          <w:tcPr>
            <w:tcW w:w="2005" w:type="dxa"/>
          </w:tcPr>
          <w:p w:rsidR="00DD29D2" w:rsidRPr="00DD29D2" w:rsidRDefault="0066365F" w:rsidP="00DD29D2">
            <w:pPr>
              <w:pStyle w:val="Bezmezer"/>
              <w:jc w:val="right"/>
            </w:pPr>
            <w:r>
              <w:t>80</w:t>
            </w:r>
            <w:r w:rsidR="00DD29D2" w:rsidRPr="00DD29D2">
              <w:t xml:space="preserve"> Kč</w:t>
            </w:r>
          </w:p>
        </w:tc>
      </w:tr>
      <w:tr w:rsidR="00DD29D2" w:rsidRPr="00DD29D2" w:rsidTr="008726B7">
        <w:tc>
          <w:tcPr>
            <w:tcW w:w="7650" w:type="dxa"/>
          </w:tcPr>
          <w:p w:rsidR="00DD29D2" w:rsidRPr="00DD29D2" w:rsidRDefault="00DD29D2" w:rsidP="00FD13DE">
            <w:pPr>
              <w:pStyle w:val="Bezmezer"/>
            </w:pPr>
            <w:r w:rsidRPr="00DD29D2">
              <w:rPr>
                <w:rFonts w:asciiTheme="minorHAnsi" w:hAnsiTheme="minorHAnsi" w:cstheme="minorHAnsi"/>
                <w:sz w:val="22"/>
                <w:szCs w:val="22"/>
              </w:rPr>
              <w:t>00926 - Endodontické ošetření – stálý zub – v rozsahu molárů a premolárů</w:t>
            </w:r>
          </w:p>
        </w:tc>
        <w:tc>
          <w:tcPr>
            <w:tcW w:w="2005" w:type="dxa"/>
          </w:tcPr>
          <w:p w:rsidR="00DD29D2" w:rsidRPr="00DD29D2" w:rsidRDefault="0066365F" w:rsidP="00DD29D2">
            <w:pPr>
              <w:pStyle w:val="Bezmezer"/>
              <w:jc w:val="right"/>
            </w:pPr>
            <w:r>
              <w:t>80</w:t>
            </w:r>
            <w:r w:rsidR="00DD29D2" w:rsidRPr="00DD29D2">
              <w:t xml:space="preserve"> Kč</w:t>
            </w:r>
          </w:p>
        </w:tc>
      </w:tr>
      <w:tr w:rsidR="00DD29D2" w:rsidRPr="00DD29D2" w:rsidTr="008726B7">
        <w:tc>
          <w:tcPr>
            <w:tcW w:w="7650" w:type="dxa"/>
          </w:tcPr>
          <w:p w:rsidR="00DD29D2" w:rsidRPr="00DD29D2" w:rsidRDefault="00DD29D2" w:rsidP="00DD29D2">
            <w:pPr>
              <w:pStyle w:val="Bezmezer"/>
            </w:pPr>
            <w:r w:rsidRPr="00DD29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00949 - Běžná extrakce dočasného zubu</w:t>
            </w:r>
          </w:p>
        </w:tc>
        <w:tc>
          <w:tcPr>
            <w:tcW w:w="2005" w:type="dxa"/>
          </w:tcPr>
          <w:p w:rsidR="00DD29D2" w:rsidRPr="00DD29D2" w:rsidRDefault="00DD29D2" w:rsidP="00DD29D2">
            <w:pPr>
              <w:pStyle w:val="Bezmezer"/>
              <w:jc w:val="right"/>
            </w:pPr>
            <w:r w:rsidRPr="00DD29D2">
              <w:t>15 Kč</w:t>
            </w:r>
          </w:p>
        </w:tc>
      </w:tr>
    </w:tbl>
    <w:p w:rsidR="00FD13DE" w:rsidRDefault="00FD13DE" w:rsidP="00FD13DE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FD13DE" w:rsidRPr="008726B7" w:rsidRDefault="00FD13DE" w:rsidP="007F686B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726B7">
        <w:rPr>
          <w:rFonts w:asciiTheme="minorHAnsi" w:hAnsiTheme="minorHAnsi" w:cstheme="minorHAnsi"/>
          <w:sz w:val="22"/>
          <w:szCs w:val="22"/>
        </w:rPr>
        <w:t>Nad rámec hrazených služeb dochází</w:t>
      </w:r>
      <w:r w:rsidR="00BC6D0A">
        <w:rPr>
          <w:rFonts w:asciiTheme="minorHAnsi" w:hAnsiTheme="minorHAnsi" w:cstheme="minorHAnsi"/>
          <w:sz w:val="22"/>
          <w:szCs w:val="22"/>
        </w:rPr>
        <w:t xml:space="preserve"> ze  strany ČPZP</w:t>
      </w:r>
      <w:r w:rsidRPr="008726B7">
        <w:rPr>
          <w:rFonts w:asciiTheme="minorHAnsi" w:hAnsiTheme="minorHAnsi" w:cstheme="minorHAnsi"/>
          <w:sz w:val="22"/>
          <w:szCs w:val="22"/>
        </w:rPr>
        <w:t xml:space="preserve"> k </w:t>
      </w:r>
      <w:r w:rsidR="008726B7">
        <w:rPr>
          <w:rFonts w:asciiTheme="minorHAnsi" w:hAnsiTheme="minorHAnsi" w:cstheme="minorHAnsi"/>
          <w:sz w:val="22"/>
          <w:szCs w:val="22"/>
        </w:rPr>
        <w:t>bonifikaci</w:t>
      </w:r>
      <w:r w:rsidRPr="008726B7">
        <w:rPr>
          <w:rFonts w:asciiTheme="minorHAnsi" w:hAnsiTheme="minorHAnsi" w:cstheme="minorHAnsi"/>
          <w:sz w:val="22"/>
          <w:szCs w:val="22"/>
        </w:rPr>
        <w:t xml:space="preserve"> úhrady níže uvedených zdravotních výkonů pro </w:t>
      </w:r>
      <w:r w:rsidR="008726B7" w:rsidRPr="008726B7">
        <w:rPr>
          <w:rFonts w:asciiTheme="minorHAnsi" w:hAnsiTheme="minorHAnsi" w:cstheme="minorHAnsi"/>
          <w:sz w:val="22"/>
          <w:szCs w:val="22"/>
        </w:rPr>
        <w:t xml:space="preserve">  Poskytovatele</w:t>
      </w:r>
      <w:r w:rsidR="007F686B">
        <w:rPr>
          <w:rFonts w:asciiTheme="minorHAnsi" w:hAnsiTheme="minorHAnsi" w:cstheme="minorHAnsi"/>
          <w:sz w:val="22"/>
          <w:szCs w:val="22"/>
        </w:rPr>
        <w:t>m</w:t>
      </w:r>
      <w:r w:rsidR="006759A3">
        <w:rPr>
          <w:rFonts w:asciiTheme="minorHAnsi" w:hAnsiTheme="minorHAnsi" w:cstheme="minorHAnsi"/>
          <w:sz w:val="22"/>
          <w:szCs w:val="22"/>
        </w:rPr>
        <w:t xml:space="preserve"> registrované a  Kapitačním centrem</w:t>
      </w:r>
      <w:r w:rsidR="008726B7" w:rsidRPr="008726B7">
        <w:rPr>
          <w:rFonts w:asciiTheme="minorHAnsi" w:hAnsiTheme="minorHAnsi" w:cstheme="minorHAnsi"/>
          <w:sz w:val="22"/>
          <w:szCs w:val="22"/>
        </w:rPr>
        <w:t xml:space="preserve"> uznané </w:t>
      </w:r>
      <w:r w:rsidRPr="008726B7">
        <w:rPr>
          <w:rFonts w:asciiTheme="minorHAnsi" w:hAnsiTheme="minorHAnsi" w:cstheme="minorHAnsi"/>
          <w:sz w:val="22"/>
          <w:szCs w:val="22"/>
        </w:rPr>
        <w:t>pojištěnce ve věku od</w:t>
      </w:r>
      <w:r w:rsidR="006759A3">
        <w:rPr>
          <w:rFonts w:asciiTheme="minorHAnsi" w:hAnsiTheme="minorHAnsi" w:cstheme="minorHAnsi"/>
          <w:sz w:val="22"/>
          <w:szCs w:val="22"/>
        </w:rPr>
        <w:t>e dne</w:t>
      </w:r>
      <w:r w:rsidRPr="00805611">
        <w:rPr>
          <w:rFonts w:asciiTheme="minorHAnsi" w:hAnsiTheme="minorHAnsi" w:cstheme="minorHAnsi"/>
          <w:sz w:val="22"/>
          <w:szCs w:val="22"/>
        </w:rPr>
        <w:t xml:space="preserve"> </w:t>
      </w:r>
      <w:r w:rsidR="00115525" w:rsidRPr="00805611">
        <w:rPr>
          <w:rFonts w:asciiTheme="minorHAnsi" w:hAnsiTheme="minorHAnsi" w:cstheme="minorHAnsi"/>
          <w:sz w:val="22"/>
          <w:szCs w:val="22"/>
        </w:rPr>
        <w:t xml:space="preserve">dosažení </w:t>
      </w:r>
      <w:r w:rsidRPr="008726B7">
        <w:rPr>
          <w:rFonts w:asciiTheme="minorHAnsi" w:hAnsiTheme="minorHAnsi" w:cstheme="minorHAnsi"/>
          <w:sz w:val="22"/>
          <w:szCs w:val="22"/>
        </w:rPr>
        <w:t>62 let:</w:t>
      </w:r>
    </w:p>
    <w:p w:rsidR="00FD13DE" w:rsidRDefault="00FD13DE" w:rsidP="00FD13DE">
      <w:pPr>
        <w:pStyle w:val="Bezmezer"/>
        <w:rPr>
          <w:rFonts w:asciiTheme="minorHAnsi" w:hAnsiTheme="minorHAnsi" w:cstheme="minorHAnsi"/>
          <w:sz w:val="22"/>
          <w:szCs w:val="22"/>
          <w:highlight w:val="yellow"/>
        </w:rPr>
      </w:pPr>
    </w:p>
    <w:tbl>
      <w:tblPr>
        <w:tblStyle w:val="Mkatabulky"/>
        <w:tblW w:w="0" w:type="auto"/>
        <w:tblLook w:val="04A0"/>
      </w:tblPr>
      <w:tblGrid>
        <w:gridCol w:w="7650"/>
        <w:gridCol w:w="2005"/>
      </w:tblGrid>
      <w:tr w:rsidR="008726B7" w:rsidRPr="00DD29D2" w:rsidTr="000A6797">
        <w:tc>
          <w:tcPr>
            <w:tcW w:w="7650" w:type="dxa"/>
          </w:tcPr>
          <w:p w:rsidR="008726B7" w:rsidRPr="00464279" w:rsidRDefault="008726B7" w:rsidP="000A6797">
            <w:pPr>
              <w:pStyle w:val="Bezmez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Kód </w:t>
            </w:r>
            <w:r w:rsidR="007F686B"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název </w:t>
            </w:r>
            <w:r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>výkonu</w:t>
            </w:r>
          </w:p>
        </w:tc>
        <w:tc>
          <w:tcPr>
            <w:tcW w:w="2005" w:type="dxa"/>
          </w:tcPr>
          <w:p w:rsidR="008726B7" w:rsidRPr="00464279" w:rsidRDefault="008726B7" w:rsidP="000A6797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>Bonifikace ČPZP</w:t>
            </w:r>
          </w:p>
        </w:tc>
      </w:tr>
      <w:tr w:rsidR="008726B7" w:rsidRPr="00DD29D2" w:rsidTr="000A6797">
        <w:tc>
          <w:tcPr>
            <w:tcW w:w="7650" w:type="dxa"/>
          </w:tcPr>
          <w:p w:rsidR="008726B7" w:rsidRPr="00DD29D2" w:rsidRDefault="008726B7" w:rsidP="000A6797">
            <w:pPr>
              <w:pStyle w:val="Bezmezer"/>
            </w:pPr>
            <w:r w:rsidRPr="00DD29D2">
              <w:rPr>
                <w:rFonts w:asciiTheme="minorHAnsi" w:hAnsiTheme="minorHAnsi" w:cstheme="minorHAnsi"/>
                <w:sz w:val="22"/>
                <w:szCs w:val="22"/>
              </w:rPr>
              <w:t>00925 - Endodontické ošetření – stálý zub – v rozsahu řezáků a špičáků</w:t>
            </w:r>
          </w:p>
        </w:tc>
        <w:tc>
          <w:tcPr>
            <w:tcW w:w="2005" w:type="dxa"/>
          </w:tcPr>
          <w:p w:rsidR="008726B7" w:rsidRPr="00DD29D2" w:rsidRDefault="0066365F" w:rsidP="000A6797">
            <w:pPr>
              <w:pStyle w:val="Bezmezer"/>
              <w:jc w:val="right"/>
            </w:pPr>
            <w:r>
              <w:t>80</w:t>
            </w:r>
            <w:r w:rsidR="008726B7" w:rsidRPr="00DD29D2">
              <w:t xml:space="preserve"> Kč</w:t>
            </w:r>
          </w:p>
        </w:tc>
      </w:tr>
      <w:tr w:rsidR="008726B7" w:rsidRPr="00DD29D2" w:rsidTr="000A6797">
        <w:tc>
          <w:tcPr>
            <w:tcW w:w="7650" w:type="dxa"/>
          </w:tcPr>
          <w:p w:rsidR="008726B7" w:rsidRPr="00DD29D2" w:rsidRDefault="008726B7" w:rsidP="000A6797">
            <w:pPr>
              <w:pStyle w:val="Bezmezer"/>
            </w:pPr>
            <w:r w:rsidRPr="00DD29D2">
              <w:rPr>
                <w:rFonts w:asciiTheme="minorHAnsi" w:hAnsiTheme="minorHAnsi" w:cstheme="minorHAnsi"/>
                <w:sz w:val="22"/>
                <w:szCs w:val="22"/>
              </w:rPr>
              <w:t>00926 - Endodontické ošetření – stálý zub – v rozsahu molárů a premolárů</w:t>
            </w:r>
          </w:p>
        </w:tc>
        <w:tc>
          <w:tcPr>
            <w:tcW w:w="2005" w:type="dxa"/>
          </w:tcPr>
          <w:p w:rsidR="008726B7" w:rsidRPr="00DD29D2" w:rsidRDefault="0066365F" w:rsidP="000A6797">
            <w:pPr>
              <w:pStyle w:val="Bezmezer"/>
              <w:jc w:val="right"/>
            </w:pPr>
            <w:r>
              <w:t>80</w:t>
            </w:r>
            <w:r w:rsidR="008726B7" w:rsidRPr="00DD29D2">
              <w:t xml:space="preserve"> Kč</w:t>
            </w:r>
          </w:p>
        </w:tc>
      </w:tr>
    </w:tbl>
    <w:p w:rsidR="00AB0783" w:rsidRDefault="000F595F" w:rsidP="000F595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0F595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29D2" w:rsidRPr="00805611" w:rsidRDefault="000F595F" w:rsidP="000F595F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05611">
        <w:rPr>
          <w:rFonts w:asciiTheme="minorHAnsi" w:hAnsiTheme="minorHAnsi" w:cstheme="minorHAnsi"/>
          <w:sz w:val="22"/>
          <w:szCs w:val="22"/>
        </w:rPr>
        <w:t>A dále bez omezení věku dochází ze  strany ČPZP k bonifikaci úhrady níže uvedeného zdravotního výkonu pro   Poskytovat</w:t>
      </w:r>
      <w:r w:rsidR="005F3212" w:rsidRPr="00805611">
        <w:rPr>
          <w:rFonts w:asciiTheme="minorHAnsi" w:hAnsiTheme="minorHAnsi" w:cstheme="minorHAnsi"/>
          <w:sz w:val="22"/>
          <w:szCs w:val="22"/>
        </w:rPr>
        <w:t>elem registrované a  Kapitačním centrem</w:t>
      </w:r>
      <w:r w:rsidRPr="00805611">
        <w:rPr>
          <w:rFonts w:asciiTheme="minorHAnsi" w:hAnsiTheme="minorHAnsi" w:cstheme="minorHAnsi"/>
          <w:sz w:val="22"/>
          <w:szCs w:val="22"/>
        </w:rPr>
        <w:t xml:space="preserve"> uznané pojištěnce:</w:t>
      </w:r>
    </w:p>
    <w:p w:rsidR="000F595F" w:rsidRPr="00805611" w:rsidRDefault="000F595F" w:rsidP="000F595F">
      <w:pPr>
        <w:pStyle w:val="Bezmezer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7650"/>
        <w:gridCol w:w="2005"/>
      </w:tblGrid>
      <w:tr w:rsidR="000F595F" w:rsidRPr="00CD03E5" w:rsidTr="0027538C">
        <w:tc>
          <w:tcPr>
            <w:tcW w:w="7650" w:type="dxa"/>
          </w:tcPr>
          <w:p w:rsidR="000F595F" w:rsidRPr="00805611" w:rsidRDefault="000F595F" w:rsidP="0027538C">
            <w:pPr>
              <w:pStyle w:val="Bezmez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611">
              <w:rPr>
                <w:rFonts w:asciiTheme="minorHAnsi" w:hAnsiTheme="minorHAnsi" w:cstheme="minorHAnsi"/>
                <w:b/>
                <w:sz w:val="22"/>
                <w:szCs w:val="22"/>
              </w:rPr>
              <w:t>Kód  a název výkonu</w:t>
            </w:r>
          </w:p>
        </w:tc>
        <w:tc>
          <w:tcPr>
            <w:tcW w:w="2005" w:type="dxa"/>
          </w:tcPr>
          <w:p w:rsidR="000F595F" w:rsidRPr="00805611" w:rsidRDefault="000F595F" w:rsidP="0027538C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5611">
              <w:rPr>
                <w:rFonts w:asciiTheme="minorHAnsi" w:hAnsiTheme="minorHAnsi" w:cstheme="minorHAnsi"/>
                <w:b/>
                <w:sz w:val="22"/>
                <w:szCs w:val="22"/>
              </w:rPr>
              <w:t>Bonifikace ČPZP</w:t>
            </w:r>
          </w:p>
        </w:tc>
      </w:tr>
      <w:tr w:rsidR="000F595F" w:rsidRPr="00DD29D2" w:rsidTr="0027538C">
        <w:tc>
          <w:tcPr>
            <w:tcW w:w="7650" w:type="dxa"/>
          </w:tcPr>
          <w:p w:rsidR="000F595F" w:rsidRPr="00805611" w:rsidRDefault="000F595F" w:rsidP="000F595F">
            <w:pPr>
              <w:pStyle w:val="Bezmezer"/>
            </w:pPr>
            <w:r w:rsidRPr="00805611">
              <w:rPr>
                <w:rFonts w:asciiTheme="minorHAnsi" w:hAnsiTheme="minorHAnsi" w:cstheme="minorHAnsi"/>
                <w:sz w:val="22"/>
                <w:szCs w:val="22"/>
              </w:rPr>
              <w:t>00950 - Extrakce stálého zubu nebo dočasného moláru s neresorbovanými kořeny</w:t>
            </w:r>
          </w:p>
        </w:tc>
        <w:tc>
          <w:tcPr>
            <w:tcW w:w="2005" w:type="dxa"/>
          </w:tcPr>
          <w:p w:rsidR="000F595F" w:rsidRPr="00DD29D2" w:rsidRDefault="00745D14" w:rsidP="0027538C">
            <w:pPr>
              <w:pStyle w:val="Bezmezer"/>
              <w:jc w:val="right"/>
            </w:pPr>
            <w:r w:rsidRPr="00805611">
              <w:t>6</w:t>
            </w:r>
            <w:r w:rsidR="000F595F" w:rsidRPr="00805611">
              <w:t>5 Kč</w:t>
            </w:r>
          </w:p>
        </w:tc>
      </w:tr>
    </w:tbl>
    <w:p w:rsidR="00FD13DE" w:rsidRDefault="00FD13DE" w:rsidP="0066365F">
      <w:pPr>
        <w:pStyle w:val="Normlnweb"/>
        <w:spacing w:line="24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3. Stomatologické výrobky plně hrazené ze zdravotního pojištění, poskytnuté pojištěncům ČPZP v období účinnosti tohoto dodatku</w:t>
      </w:r>
      <w:r w:rsidR="00464279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budou při splnění podmínek stanovených ve Smlouvě včetně tohoto dodatku hrazeny ve výši maximálních cen uvedených v</w:t>
      </w:r>
      <w:r>
        <w:rPr>
          <w:rFonts w:asciiTheme="minorHAnsi" w:hAnsiTheme="minorHAnsi" w:cs="Arial"/>
          <w:b/>
          <w:bCs/>
          <w:sz w:val="22"/>
          <w:szCs w:val="22"/>
        </w:rPr>
        <w:t> </w:t>
      </w:r>
      <w:r>
        <w:rPr>
          <w:rFonts w:asciiTheme="minorHAnsi" w:hAnsiTheme="minorHAnsi" w:cs="Arial"/>
          <w:bCs/>
          <w:sz w:val="22"/>
          <w:szCs w:val="22"/>
        </w:rPr>
        <w:t xml:space="preserve">Cenovém </w:t>
      </w:r>
      <w:r w:rsidRPr="0066365F">
        <w:rPr>
          <w:rFonts w:asciiTheme="minorHAnsi" w:hAnsiTheme="minorHAnsi" w:cs="Arial"/>
          <w:bCs/>
          <w:sz w:val="22"/>
          <w:szCs w:val="22"/>
        </w:rPr>
        <w:t xml:space="preserve">rozhodnutí </w:t>
      </w:r>
      <w:r w:rsidR="006759A3">
        <w:rPr>
          <w:rFonts w:asciiTheme="minorHAnsi" w:hAnsiTheme="minorHAnsi" w:cs="Arial"/>
          <w:bCs/>
          <w:sz w:val="22"/>
          <w:szCs w:val="22"/>
        </w:rPr>
        <w:t>účinném ke dni vykázání výrobku</w:t>
      </w:r>
      <w:r w:rsidR="0008726F">
        <w:rPr>
          <w:rFonts w:asciiTheme="minorHAnsi" w:hAnsiTheme="minorHAnsi" w:cs="Arial"/>
          <w:bCs/>
          <w:sz w:val="22"/>
          <w:szCs w:val="22"/>
        </w:rPr>
        <w:t>.</w:t>
      </w:r>
      <w:r w:rsidR="006759A3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FD13DE" w:rsidRPr="00506CF7" w:rsidRDefault="00FD13DE" w:rsidP="00FD13DE">
      <w:pPr>
        <w:spacing w:before="100" w:beforeAutospacing="1" w:after="284"/>
        <w:jc w:val="both"/>
        <w:rPr>
          <w:rFonts w:asciiTheme="minorHAnsi" w:eastAsia="Times New Roman" w:hAnsiTheme="minorHAnsi" w:cs="Arial"/>
          <w:b/>
          <w:sz w:val="22"/>
          <w:szCs w:val="22"/>
          <w:lang w:eastAsia="cs-CZ"/>
        </w:rPr>
      </w:pPr>
      <w:r w:rsidRPr="00EE551E">
        <w:rPr>
          <w:rFonts w:asciiTheme="minorHAnsi" w:eastAsia="Times New Roman" w:hAnsiTheme="minorHAnsi" w:cs="Arial"/>
          <w:sz w:val="22"/>
          <w:szCs w:val="22"/>
          <w:lang w:eastAsia="cs-CZ"/>
        </w:rPr>
        <w:t>4. Nad rámec úhrady stomatologických výrobků dochází</w:t>
      </w:r>
      <w:r w:rsidR="00BC6D0A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</w:t>
      </w:r>
      <w:r w:rsidR="00BC6D0A">
        <w:rPr>
          <w:rFonts w:asciiTheme="minorHAnsi" w:hAnsiTheme="minorHAnsi" w:cstheme="minorHAnsi"/>
          <w:sz w:val="22"/>
          <w:szCs w:val="22"/>
        </w:rPr>
        <w:t>ze  strany ČPZP</w:t>
      </w:r>
      <w:r w:rsidRPr="00EE551E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k </w:t>
      </w:r>
      <w:r w:rsidR="008726B7" w:rsidRPr="00EE551E">
        <w:rPr>
          <w:rFonts w:asciiTheme="minorHAnsi" w:eastAsia="Times New Roman" w:hAnsiTheme="minorHAnsi" w:cs="Arial"/>
          <w:sz w:val="22"/>
          <w:szCs w:val="22"/>
          <w:lang w:eastAsia="cs-CZ"/>
        </w:rPr>
        <w:t>bonifikaci</w:t>
      </w:r>
      <w:r w:rsidRPr="00EE551E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úhrady níže uvedených stomatologických výrobků pro</w:t>
      </w:r>
      <w:r w:rsidR="008726B7" w:rsidRPr="00EE551E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</w:t>
      </w:r>
      <w:r w:rsidR="008726B7" w:rsidRPr="00EE551E">
        <w:rPr>
          <w:rFonts w:asciiTheme="minorHAnsi" w:hAnsiTheme="minorHAnsi" w:cstheme="minorHAnsi"/>
          <w:sz w:val="22"/>
          <w:szCs w:val="22"/>
        </w:rPr>
        <w:t xml:space="preserve"> Poskytovatele</w:t>
      </w:r>
      <w:r w:rsidR="007F686B">
        <w:rPr>
          <w:rFonts w:asciiTheme="minorHAnsi" w:hAnsiTheme="minorHAnsi" w:cstheme="minorHAnsi"/>
          <w:sz w:val="22"/>
          <w:szCs w:val="22"/>
        </w:rPr>
        <w:t>m</w:t>
      </w:r>
      <w:r w:rsidR="008726B7" w:rsidRPr="00EE551E">
        <w:rPr>
          <w:rFonts w:asciiTheme="minorHAnsi" w:hAnsiTheme="minorHAnsi" w:cstheme="minorHAnsi"/>
          <w:sz w:val="22"/>
          <w:szCs w:val="22"/>
        </w:rPr>
        <w:t xml:space="preserve"> registrované a  </w:t>
      </w:r>
      <w:r w:rsidR="00EF0E4E">
        <w:rPr>
          <w:rFonts w:asciiTheme="minorHAnsi" w:hAnsiTheme="minorHAnsi" w:cstheme="minorHAnsi"/>
          <w:sz w:val="22"/>
          <w:szCs w:val="22"/>
        </w:rPr>
        <w:t>Kapitačním centrem</w:t>
      </w:r>
      <w:r w:rsidR="008726B7" w:rsidRPr="00EE551E">
        <w:rPr>
          <w:rFonts w:asciiTheme="minorHAnsi" w:hAnsiTheme="minorHAnsi" w:cstheme="minorHAnsi"/>
          <w:sz w:val="22"/>
          <w:szCs w:val="22"/>
        </w:rPr>
        <w:t xml:space="preserve"> uznané</w:t>
      </w:r>
      <w:r w:rsidRPr="00EE551E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pojištěnce ve </w:t>
      </w:r>
      <w:r w:rsidR="006759A3">
        <w:rPr>
          <w:rFonts w:asciiTheme="minorHAnsi" w:eastAsia="Times New Roman" w:hAnsiTheme="minorHAnsi" w:cs="Arial"/>
          <w:b/>
          <w:sz w:val="22"/>
          <w:szCs w:val="22"/>
          <w:lang w:eastAsia="cs-CZ"/>
        </w:rPr>
        <w:t xml:space="preserve">věku ode dne dosažení </w:t>
      </w:r>
      <w:r w:rsidRPr="00506CF7">
        <w:rPr>
          <w:rFonts w:asciiTheme="minorHAnsi" w:eastAsia="Times New Roman" w:hAnsiTheme="minorHAnsi" w:cs="Arial"/>
          <w:b/>
          <w:sz w:val="22"/>
          <w:szCs w:val="22"/>
          <w:lang w:eastAsia="cs-CZ"/>
        </w:rPr>
        <w:t>62 let:</w:t>
      </w:r>
    </w:p>
    <w:tbl>
      <w:tblPr>
        <w:tblStyle w:val="Mkatabulky"/>
        <w:tblW w:w="0" w:type="auto"/>
        <w:tblLook w:val="04A0"/>
      </w:tblPr>
      <w:tblGrid>
        <w:gridCol w:w="7650"/>
        <w:gridCol w:w="2005"/>
      </w:tblGrid>
      <w:tr w:rsidR="008726B7" w:rsidRPr="00DD29D2" w:rsidTr="007F686B">
        <w:tc>
          <w:tcPr>
            <w:tcW w:w="7650" w:type="dxa"/>
          </w:tcPr>
          <w:p w:rsidR="008726B7" w:rsidRPr="00464279" w:rsidRDefault="008726B7" w:rsidP="000A6797">
            <w:pPr>
              <w:pStyle w:val="Bezmez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>Kód</w:t>
            </w:r>
            <w:r w:rsidR="007F686B"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a název výrobku</w:t>
            </w:r>
          </w:p>
        </w:tc>
        <w:tc>
          <w:tcPr>
            <w:tcW w:w="2005" w:type="dxa"/>
          </w:tcPr>
          <w:p w:rsidR="008726B7" w:rsidRPr="00464279" w:rsidRDefault="008726B7" w:rsidP="000A6797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279">
              <w:rPr>
                <w:rFonts w:asciiTheme="minorHAnsi" w:hAnsiTheme="minorHAnsi" w:cstheme="minorHAnsi"/>
                <w:b/>
                <w:sz w:val="22"/>
                <w:szCs w:val="22"/>
              </w:rPr>
              <w:t>Bonifikace ČPZP</w:t>
            </w:r>
          </w:p>
        </w:tc>
      </w:tr>
      <w:tr w:rsidR="008726B7" w:rsidRPr="00DD29D2" w:rsidTr="007F686B">
        <w:tc>
          <w:tcPr>
            <w:tcW w:w="7650" w:type="dxa"/>
          </w:tcPr>
          <w:p w:rsidR="007F686B" w:rsidRPr="00464279" w:rsidRDefault="007F686B" w:rsidP="000A6797">
            <w:pPr>
              <w:pStyle w:val="Bezmezer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464279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82001 -  Částečná snímatelná náhrada s jednouchými retenčními prvky – do 6   </w:t>
            </w:r>
          </w:p>
          <w:p w:rsidR="008726B7" w:rsidRPr="00464279" w:rsidRDefault="007F686B" w:rsidP="000A6797">
            <w:pPr>
              <w:pStyle w:val="Bezmezer"/>
            </w:pPr>
            <w:r w:rsidRPr="00464279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                zubů</w:t>
            </w:r>
          </w:p>
        </w:tc>
        <w:tc>
          <w:tcPr>
            <w:tcW w:w="2005" w:type="dxa"/>
          </w:tcPr>
          <w:p w:rsidR="008726B7" w:rsidRPr="00DD29D2" w:rsidRDefault="007F686B" w:rsidP="000A6797">
            <w:pPr>
              <w:pStyle w:val="Bezmezer"/>
              <w:jc w:val="right"/>
            </w:pPr>
            <w:r>
              <w:t>1000</w:t>
            </w:r>
            <w:r w:rsidR="008726B7" w:rsidRPr="00DD29D2">
              <w:t xml:space="preserve"> Kč</w:t>
            </w:r>
          </w:p>
        </w:tc>
      </w:tr>
      <w:tr w:rsidR="008726B7" w:rsidRPr="00DD29D2" w:rsidTr="007F686B">
        <w:tc>
          <w:tcPr>
            <w:tcW w:w="7650" w:type="dxa"/>
          </w:tcPr>
          <w:p w:rsidR="007F686B" w:rsidRPr="00464279" w:rsidRDefault="007F686B" w:rsidP="007F686B">
            <w:pPr>
              <w:pStyle w:val="Bezmezer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464279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82002 - Částečná snímatelná náhrada s jednoduchými retenčními prvky – 7 a více</w:t>
            </w:r>
          </w:p>
          <w:p w:rsidR="008726B7" w:rsidRPr="00464279" w:rsidRDefault="007F686B" w:rsidP="007F686B">
            <w:pPr>
              <w:pStyle w:val="Bezmezer"/>
            </w:pPr>
            <w:r w:rsidRPr="00464279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               zubů</w:t>
            </w:r>
          </w:p>
        </w:tc>
        <w:tc>
          <w:tcPr>
            <w:tcW w:w="2005" w:type="dxa"/>
          </w:tcPr>
          <w:p w:rsidR="008726B7" w:rsidRPr="00DD29D2" w:rsidRDefault="007F686B" w:rsidP="000A6797">
            <w:pPr>
              <w:pStyle w:val="Bezmezer"/>
              <w:jc w:val="right"/>
            </w:pPr>
            <w:r>
              <w:t>976</w:t>
            </w:r>
            <w:r w:rsidR="008726B7" w:rsidRPr="00DD29D2">
              <w:t xml:space="preserve"> Kč</w:t>
            </w:r>
          </w:p>
        </w:tc>
      </w:tr>
    </w:tbl>
    <w:p w:rsidR="00506CF7" w:rsidRDefault="00B14C60" w:rsidP="00FD13DE">
      <w:pPr>
        <w:spacing w:before="100" w:beforeAutospacing="1" w:after="284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 w:rsidRPr="00805611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Bonifikace k výše uvedeným stomatologickým výrobkům bude uhrazena </w:t>
      </w:r>
      <w:r w:rsidR="00C67158" w:rsidRPr="00805611">
        <w:rPr>
          <w:rFonts w:asciiTheme="minorHAnsi" w:eastAsia="Times New Roman" w:hAnsiTheme="minorHAnsi" w:cs="Arial"/>
          <w:sz w:val="22"/>
          <w:szCs w:val="22"/>
          <w:lang w:eastAsia="cs-CZ"/>
        </w:rPr>
        <w:t>interním kódem ČPZP.</w:t>
      </w:r>
    </w:p>
    <w:p w:rsidR="00CD03E5" w:rsidRDefault="00CD03E5" w:rsidP="00FD13DE">
      <w:pPr>
        <w:spacing w:before="100" w:beforeAutospacing="1" w:after="284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5. </w:t>
      </w:r>
      <w:r w:rsidR="00390FB9">
        <w:rPr>
          <w:rFonts w:asciiTheme="minorHAnsi" w:eastAsia="Times New Roman" w:hAnsiTheme="minorHAnsi" w:cs="Arial"/>
          <w:sz w:val="22"/>
          <w:szCs w:val="22"/>
          <w:lang w:eastAsia="cs-CZ"/>
        </w:rPr>
        <w:t>Níže  uvedené stomatol</w:t>
      </w:r>
      <w:r>
        <w:rPr>
          <w:rFonts w:asciiTheme="minorHAnsi" w:eastAsia="Times New Roman" w:hAnsiTheme="minorHAnsi" w:cs="Arial"/>
          <w:sz w:val="22"/>
          <w:szCs w:val="22"/>
          <w:lang w:eastAsia="cs-CZ"/>
        </w:rPr>
        <w:t>ogické  výrobky budou</w:t>
      </w:r>
      <w:r w:rsidR="0008726F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ze  strany ČPZP</w:t>
      </w:r>
      <w:r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v</w:t>
      </w:r>
      <w:r w:rsidRPr="00CD03E5">
        <w:rPr>
          <w:rFonts w:asciiTheme="minorHAnsi" w:eastAsia="Times New Roman" w:hAnsiTheme="minorHAnsi" w:cs="Arial"/>
          <w:sz w:val="22"/>
          <w:szCs w:val="22"/>
          <w:lang w:eastAsia="cs-CZ"/>
        </w:rPr>
        <w:t> období účinnosti tohoto dodatku</w:t>
      </w:r>
      <w:r w:rsidR="00390FB9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</w:t>
      </w:r>
      <w:r>
        <w:rPr>
          <w:rFonts w:asciiTheme="minorHAnsi" w:eastAsia="Times New Roman" w:hAnsiTheme="minorHAnsi" w:cs="Arial"/>
          <w:sz w:val="22"/>
          <w:szCs w:val="22"/>
          <w:lang w:eastAsia="cs-CZ"/>
        </w:rPr>
        <w:t>hrazeny</w:t>
      </w:r>
      <w:r w:rsidR="00390FB9">
        <w:rPr>
          <w:rFonts w:asciiTheme="minorHAnsi" w:eastAsia="Times New Roman" w:hAnsiTheme="minorHAnsi" w:cs="Arial"/>
          <w:sz w:val="22"/>
          <w:szCs w:val="22"/>
          <w:lang w:eastAsia="cs-CZ"/>
        </w:rPr>
        <w:t>,</w:t>
      </w:r>
      <w:r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</w:t>
      </w:r>
      <w:r w:rsidRPr="00EE551E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pro </w:t>
      </w:r>
      <w:r w:rsidRPr="00EE551E">
        <w:rPr>
          <w:rFonts w:asciiTheme="minorHAnsi" w:hAnsiTheme="minorHAnsi" w:cstheme="minorHAnsi"/>
          <w:sz w:val="22"/>
          <w:szCs w:val="22"/>
        </w:rPr>
        <w:t xml:space="preserve"> Poskytovatele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EE551E">
        <w:rPr>
          <w:rFonts w:asciiTheme="minorHAnsi" w:hAnsiTheme="minorHAnsi" w:cstheme="minorHAnsi"/>
          <w:sz w:val="22"/>
          <w:szCs w:val="22"/>
        </w:rPr>
        <w:t xml:space="preserve"> registrované a  </w:t>
      </w:r>
      <w:r>
        <w:rPr>
          <w:rFonts w:asciiTheme="minorHAnsi" w:hAnsiTheme="minorHAnsi" w:cstheme="minorHAnsi"/>
          <w:sz w:val="22"/>
          <w:szCs w:val="22"/>
        </w:rPr>
        <w:t>Kapitačním centrem</w:t>
      </w:r>
      <w:r w:rsidRPr="00EE551E">
        <w:rPr>
          <w:rFonts w:asciiTheme="minorHAnsi" w:hAnsiTheme="minorHAnsi" w:cstheme="minorHAnsi"/>
          <w:sz w:val="22"/>
          <w:szCs w:val="22"/>
        </w:rPr>
        <w:t xml:space="preserve"> uznané</w:t>
      </w:r>
      <w:r w:rsidRPr="00EE551E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pojištěnce ve </w:t>
      </w:r>
      <w:r>
        <w:rPr>
          <w:rFonts w:asciiTheme="minorHAnsi" w:eastAsia="Times New Roman" w:hAnsiTheme="minorHAnsi" w:cs="Arial"/>
          <w:b/>
          <w:sz w:val="22"/>
          <w:szCs w:val="22"/>
          <w:lang w:eastAsia="cs-CZ"/>
        </w:rPr>
        <w:t xml:space="preserve">věku ode dne dosažení </w:t>
      </w:r>
      <w:r w:rsidRPr="00506CF7">
        <w:rPr>
          <w:rFonts w:asciiTheme="minorHAnsi" w:eastAsia="Times New Roman" w:hAnsiTheme="minorHAnsi" w:cs="Arial"/>
          <w:b/>
          <w:sz w:val="22"/>
          <w:szCs w:val="22"/>
          <w:lang w:eastAsia="cs-CZ"/>
        </w:rPr>
        <w:t>62 let</w:t>
      </w:r>
      <w:r w:rsidR="00390FB9">
        <w:rPr>
          <w:rFonts w:asciiTheme="minorHAnsi" w:eastAsia="Times New Roman" w:hAnsiTheme="minorHAnsi" w:cs="Arial"/>
          <w:b/>
          <w:sz w:val="22"/>
          <w:szCs w:val="22"/>
          <w:lang w:eastAsia="cs-CZ"/>
        </w:rPr>
        <w:t xml:space="preserve">, </w:t>
      </w:r>
      <w:r w:rsidR="00390FB9" w:rsidRPr="00805611">
        <w:rPr>
          <w:rFonts w:asciiTheme="minorHAnsi" w:eastAsia="Times New Roman" w:hAnsiTheme="minorHAnsi" w:cs="Arial"/>
          <w:sz w:val="22"/>
          <w:szCs w:val="22"/>
          <w:lang w:eastAsia="cs-CZ"/>
        </w:rPr>
        <w:t>ve výši</w:t>
      </w:r>
      <w:r w:rsidRPr="00805611">
        <w:rPr>
          <w:rFonts w:asciiTheme="minorHAnsi" w:eastAsia="Times New Roman" w:hAnsiTheme="minorHAnsi" w:cs="Arial"/>
          <w:sz w:val="22"/>
          <w:szCs w:val="22"/>
          <w:lang w:eastAsia="cs-CZ"/>
        </w:rPr>
        <w:t>:</w:t>
      </w:r>
    </w:p>
    <w:tbl>
      <w:tblPr>
        <w:tblStyle w:val="Mkatabulky"/>
        <w:tblW w:w="0" w:type="auto"/>
        <w:tblLook w:val="04A0"/>
      </w:tblPr>
      <w:tblGrid>
        <w:gridCol w:w="7508"/>
        <w:gridCol w:w="2147"/>
      </w:tblGrid>
      <w:tr w:rsidR="00506CF7" w:rsidTr="00805611">
        <w:trPr>
          <w:trHeight w:val="223"/>
        </w:trPr>
        <w:tc>
          <w:tcPr>
            <w:tcW w:w="7508" w:type="dxa"/>
          </w:tcPr>
          <w:p w:rsidR="00506CF7" w:rsidRDefault="00506CF7" w:rsidP="00805611">
            <w:pPr>
              <w:spacing w:before="100" w:beforeAutospacing="1"/>
              <w:jc w:val="both"/>
              <w:rPr>
                <w:rFonts w:asciiTheme="minorHAnsi" w:eastAsia="Times New Roman" w:hAnsiTheme="minorHAnsi" w:cs="Arial"/>
                <w:lang w:eastAsia="cs-CZ"/>
              </w:rPr>
            </w:pPr>
            <w:r w:rsidRPr="00464279">
              <w:rPr>
                <w:rFonts w:asciiTheme="minorHAnsi" w:hAnsiTheme="minorHAnsi" w:cstheme="minorHAnsi"/>
                <w:b/>
              </w:rPr>
              <w:t>Kód  a název výrobku</w:t>
            </w:r>
          </w:p>
        </w:tc>
        <w:tc>
          <w:tcPr>
            <w:tcW w:w="2147" w:type="dxa"/>
          </w:tcPr>
          <w:p w:rsidR="00506CF7" w:rsidRPr="00506CF7" w:rsidRDefault="00506CF7" w:rsidP="0008726F">
            <w:pPr>
              <w:spacing w:before="100" w:beforeAutospacing="1"/>
              <w:jc w:val="right"/>
              <w:rPr>
                <w:rFonts w:asciiTheme="minorHAnsi" w:eastAsia="Times New Roman" w:hAnsiTheme="minorHAnsi" w:cs="Arial"/>
                <w:b/>
                <w:lang w:eastAsia="cs-CZ"/>
              </w:rPr>
            </w:pPr>
            <w:r w:rsidRPr="00506CF7">
              <w:rPr>
                <w:rFonts w:asciiTheme="minorHAnsi" w:eastAsia="Times New Roman" w:hAnsiTheme="minorHAnsi" w:cs="Arial"/>
                <w:b/>
                <w:lang w:eastAsia="cs-CZ"/>
              </w:rPr>
              <w:t>Celková úhrada ČPZP</w:t>
            </w:r>
          </w:p>
        </w:tc>
      </w:tr>
      <w:tr w:rsidR="00506CF7" w:rsidTr="00805611">
        <w:tc>
          <w:tcPr>
            <w:tcW w:w="7508" w:type="dxa"/>
          </w:tcPr>
          <w:p w:rsidR="00506CF7" w:rsidRDefault="00506CF7" w:rsidP="00805611">
            <w:pPr>
              <w:spacing w:before="100" w:beforeAutospacing="1"/>
              <w:jc w:val="both"/>
              <w:rPr>
                <w:rFonts w:asciiTheme="minorHAnsi" w:eastAsia="Times New Roman" w:hAnsiTheme="minorHAnsi" w:cs="Arial"/>
                <w:lang w:eastAsia="cs-CZ"/>
              </w:rPr>
            </w:pPr>
            <w:r w:rsidRPr="00464279">
              <w:rPr>
                <w:rFonts w:asciiTheme="minorHAnsi" w:hAnsiTheme="minorHAnsi" w:cstheme="minorHAnsi"/>
                <w:lang w:eastAsia="cs-CZ"/>
              </w:rPr>
              <w:t>82201 - Celková náhrada horní</w:t>
            </w:r>
          </w:p>
        </w:tc>
        <w:tc>
          <w:tcPr>
            <w:tcW w:w="2147" w:type="dxa"/>
          </w:tcPr>
          <w:p w:rsidR="00506CF7" w:rsidRDefault="00506CF7" w:rsidP="00805611">
            <w:pPr>
              <w:spacing w:before="100" w:beforeAutospacing="1"/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>
              <w:t>5000</w:t>
            </w:r>
            <w:r w:rsidRPr="00DD29D2">
              <w:t xml:space="preserve"> Kč</w:t>
            </w:r>
          </w:p>
        </w:tc>
      </w:tr>
      <w:tr w:rsidR="00506CF7" w:rsidTr="00805611">
        <w:trPr>
          <w:trHeight w:val="419"/>
        </w:trPr>
        <w:tc>
          <w:tcPr>
            <w:tcW w:w="7508" w:type="dxa"/>
          </w:tcPr>
          <w:p w:rsidR="00506CF7" w:rsidRDefault="00506CF7" w:rsidP="00805611">
            <w:pPr>
              <w:jc w:val="both"/>
              <w:rPr>
                <w:rFonts w:asciiTheme="minorHAnsi" w:eastAsia="Times New Roman" w:hAnsiTheme="minorHAnsi" w:cs="Arial"/>
                <w:lang w:eastAsia="cs-CZ"/>
              </w:rPr>
            </w:pPr>
            <w:r w:rsidRPr="00464279">
              <w:rPr>
                <w:rFonts w:asciiTheme="minorHAnsi" w:hAnsiTheme="minorHAnsi" w:cstheme="minorHAnsi"/>
                <w:lang w:eastAsia="cs-CZ"/>
              </w:rPr>
              <w:t>82211 - Celková náhrada dolní</w:t>
            </w:r>
          </w:p>
        </w:tc>
        <w:tc>
          <w:tcPr>
            <w:tcW w:w="2147" w:type="dxa"/>
          </w:tcPr>
          <w:p w:rsidR="00506CF7" w:rsidRDefault="00506CF7" w:rsidP="00805611">
            <w:pPr>
              <w:jc w:val="right"/>
              <w:rPr>
                <w:rFonts w:asciiTheme="minorHAnsi" w:eastAsia="Times New Roman" w:hAnsiTheme="minorHAnsi" w:cs="Arial"/>
                <w:lang w:eastAsia="cs-CZ"/>
              </w:rPr>
            </w:pPr>
            <w:r>
              <w:t>5000</w:t>
            </w:r>
            <w:r w:rsidRPr="00DD29D2">
              <w:t xml:space="preserve"> Kč</w:t>
            </w:r>
          </w:p>
        </w:tc>
      </w:tr>
    </w:tbl>
    <w:p w:rsidR="00FD13DE" w:rsidRDefault="00390FB9" w:rsidP="00FD13DE">
      <w:pPr>
        <w:spacing w:before="100" w:beforeAutospacing="1" w:after="284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>
        <w:rPr>
          <w:rFonts w:asciiTheme="minorHAnsi" w:eastAsia="Times New Roman" w:hAnsiTheme="minorHAnsi" w:cs="Arial"/>
          <w:sz w:val="22"/>
          <w:szCs w:val="22"/>
          <w:lang w:eastAsia="cs-CZ"/>
        </w:rPr>
        <w:t>6</w:t>
      </w:r>
      <w:r w:rsidR="00FD13DE">
        <w:rPr>
          <w:rFonts w:asciiTheme="minorHAnsi" w:eastAsia="Times New Roman" w:hAnsiTheme="minorHAnsi" w:cs="Arial"/>
          <w:sz w:val="22"/>
          <w:szCs w:val="22"/>
          <w:lang w:eastAsia="cs-CZ"/>
        </w:rPr>
        <w:t>. Stomatologickým výrobkem plně hrazeným ze zdravotního pojištění se rozumí výrobek uvedený a označený symbolem „I“ v Příloze č. 4 ZVZP. Stomatologické výrobky částečně hrazené ze zdravotního pojištění, poskytnuté pojištěncům ČPZP v období účinnosti tohoto dodatku</w:t>
      </w:r>
      <w:r w:rsidR="00464279">
        <w:rPr>
          <w:rFonts w:asciiTheme="minorHAnsi" w:eastAsia="Times New Roman" w:hAnsiTheme="minorHAnsi" w:cs="Arial"/>
          <w:sz w:val="22"/>
          <w:szCs w:val="22"/>
          <w:lang w:eastAsia="cs-CZ"/>
        </w:rPr>
        <w:t>,</w:t>
      </w:r>
      <w:r w:rsidR="00FD13DE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budou při splnění podmínek stanovených ve Smlouvě včetně tohoto dodatku hrazeny ve výši stanovené v Příloze č. 4 ZVZP.</w:t>
      </w:r>
    </w:p>
    <w:p w:rsidR="00FD13DE" w:rsidRDefault="00390FB9" w:rsidP="00FD13DE">
      <w:pPr>
        <w:jc w:val="both"/>
        <w:rPr>
          <w:rFonts w:asciiTheme="minorHAnsi" w:hAnsiTheme="minorHAnsi"/>
          <w:color w:val="1F497D"/>
          <w:sz w:val="22"/>
          <w:szCs w:val="22"/>
          <w:lang w:eastAsia="cs-CZ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7</w:t>
      </w:r>
      <w:r w:rsidR="00FD13DE">
        <w:rPr>
          <w:rFonts w:asciiTheme="minorHAnsi" w:hAnsiTheme="minorHAnsi" w:cs="Arial"/>
          <w:sz w:val="22"/>
          <w:szCs w:val="22"/>
          <w:lang w:eastAsia="cs-CZ"/>
        </w:rPr>
        <w:t xml:space="preserve">. </w:t>
      </w:r>
      <w:r w:rsidR="00FD13DE">
        <w:rPr>
          <w:rFonts w:asciiTheme="minorHAnsi" w:eastAsia="Times New Roman" w:hAnsiTheme="minorHAnsi" w:cstheme="minorHAnsi"/>
          <w:bCs/>
          <w:color w:val="000000" w:themeColor="text1"/>
          <w:kern w:val="0"/>
          <w:sz w:val="22"/>
          <w:szCs w:val="22"/>
          <w:lang w:eastAsia="cs-CZ" w:bidi="ar-SA"/>
        </w:rPr>
        <w:t>V rámci konečného vyúčtování hrazených služeb obdrží Poskytovatel za každou vystavenou a ČPZP uznanou položku na receptu v elektronické podobě v hodnoceném období, na základě nichž dojde k výdeji léčivých přípravků plně či částečně hrazených z veřejného zdravotního pojištění, úhradu ve výši 1,70 Kč.</w:t>
      </w:r>
    </w:p>
    <w:p w:rsidR="004B37EC" w:rsidRDefault="004B37EC" w:rsidP="00BC6D0A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</w:p>
    <w:p w:rsidR="00E378F8" w:rsidRPr="00DF2576" w:rsidRDefault="00E378F8" w:rsidP="00E378F8">
      <w:pPr>
        <w:widowControl/>
        <w:suppressAutoHyphens w:val="0"/>
        <w:autoSpaceDN/>
        <w:spacing w:after="200" w:line="360" w:lineRule="auto"/>
        <w:jc w:val="center"/>
        <w:textAlignment w:val="auto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Článek II.</w:t>
      </w:r>
    </w:p>
    <w:p w:rsidR="00E378F8" w:rsidRPr="00DF2576" w:rsidRDefault="00E378F8" w:rsidP="00E378F8">
      <w:pPr>
        <w:spacing w:before="119"/>
        <w:jc w:val="both"/>
        <w:rPr>
          <w:rFonts w:asciiTheme="minorHAnsi" w:eastAsia="Times New Roman" w:hAnsiTheme="minorHAnsi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lastRenderedPageBreak/>
        <w:t>1. Základním fakturačním obdobím je kalendářní měsíc. Poskytovatel předkládá ČPZP faktury za poskytnuté hrazené služby v termínech dohodnutých ve Smlouvě. ČPZP provede úhradu předložených faktur formou měsíční úhrady.</w:t>
      </w:r>
    </w:p>
    <w:p w:rsidR="00E378F8" w:rsidRPr="00DF2576" w:rsidRDefault="00E378F8" w:rsidP="00E378F8">
      <w:pPr>
        <w:spacing w:before="119"/>
        <w:jc w:val="both"/>
        <w:rPr>
          <w:rFonts w:asciiTheme="minorHAnsi" w:eastAsia="Times New Roman" w:hAnsiTheme="minorHAnsi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2. Přeplatek ze strany ČPZP je ČPZP oprávněna započí</w:t>
      </w:r>
      <w:r>
        <w:rPr>
          <w:rFonts w:asciiTheme="minorHAnsi" w:eastAsia="Times New Roman" w:hAnsiTheme="minorHAnsi" w:cs="Arial"/>
          <w:sz w:val="22"/>
          <w:szCs w:val="22"/>
          <w:lang w:eastAsia="cs-CZ"/>
        </w:rPr>
        <w:t>st proti kterékoliv pohledávce P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oskytovatele, k jejíž úhradě bude ČPZP</w:t>
      </w:r>
      <w:r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povinna, a to poté, co doručí P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oskytovateli vyúčtování, v němž bude přeplatek uveden. </w:t>
      </w:r>
      <w:r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     V případě nedoplatku bude P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oskytovateli příslušná částka poukázána při úhradě hrazených služeb nebo samostatnou platbou.</w:t>
      </w:r>
    </w:p>
    <w:p w:rsidR="00E378F8" w:rsidRPr="00DF2576" w:rsidRDefault="00E378F8" w:rsidP="00E378F8">
      <w:pPr>
        <w:spacing w:before="119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3. Hrazené služby poskytnuté v období před </w:t>
      </w:r>
      <w:r w:rsidR="00E56A15">
        <w:rPr>
          <w:rFonts w:asciiTheme="minorHAnsi" w:eastAsia="Times New Roman" w:hAnsiTheme="minorHAnsi" w:cs="Arial"/>
          <w:b/>
          <w:sz w:val="22"/>
          <w:szCs w:val="22"/>
          <w:lang w:eastAsia="cs-CZ"/>
        </w:rPr>
        <w:t>1. 1. 2020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jsou vykazovány a hrazeny </w:t>
      </w:r>
      <w:r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způsobem dohodnutým         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ve Smlouvě. Pro úhradu těchto hrazených služeb platí cenová ujednání platná pro příslušné kalendářní období, ve kterém byly hrazené služby poskytnuty. Tyto dodatečně účtované hrazené služby se vykazují samostatnou dávkou a fakturou.</w:t>
      </w:r>
    </w:p>
    <w:p w:rsidR="00E378F8" w:rsidRDefault="00E378F8" w:rsidP="00E378F8">
      <w:pPr>
        <w:spacing w:before="119" w:after="119"/>
        <w:jc w:val="both"/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</w:pPr>
    </w:p>
    <w:p w:rsidR="00E378F8" w:rsidRPr="00DF2576" w:rsidRDefault="00E378F8" w:rsidP="00E378F8">
      <w:pPr>
        <w:spacing w:before="119" w:after="119" w:line="360" w:lineRule="auto"/>
        <w:jc w:val="center"/>
        <w:rPr>
          <w:rFonts w:asciiTheme="minorHAnsi" w:eastAsia="Times New Roman" w:hAnsiTheme="minorHAnsi" w:cs="Times New Roman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Článek III.</w:t>
      </w:r>
    </w:p>
    <w:p w:rsidR="00E378F8" w:rsidRPr="00DF2576" w:rsidRDefault="00E378F8" w:rsidP="00E378F8">
      <w:pPr>
        <w:spacing w:before="119"/>
        <w:jc w:val="both"/>
        <w:rPr>
          <w:rFonts w:asciiTheme="minorHAnsi" w:eastAsia="Times New Roman" w:hAnsiTheme="minorHAnsi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1. Hrazené služby poskytnuté za</w:t>
      </w:r>
      <w:r>
        <w:rPr>
          <w:rFonts w:asciiTheme="minorHAnsi" w:eastAsia="Times New Roman" w:hAnsiTheme="minorHAnsi" w:cs="Arial"/>
          <w:sz w:val="22"/>
          <w:szCs w:val="22"/>
          <w:lang w:eastAsia="cs-CZ"/>
        </w:rPr>
        <w:t>hraničním pojištěncům vykazuje P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oskytovatel v souladu s</w:t>
      </w:r>
      <w:r w:rsidR="007F686B">
        <w:rPr>
          <w:rFonts w:asciiTheme="minorHAnsi" w:eastAsia="Times New Roman" w:hAnsiTheme="minorHAnsi" w:cs="Arial"/>
          <w:sz w:val="22"/>
          <w:szCs w:val="22"/>
          <w:lang w:eastAsia="cs-CZ"/>
        </w:rPr>
        <w:t> 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ustanovením</w:t>
      </w:r>
      <w:r w:rsidR="007F686B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      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odst. </w:t>
      </w:r>
      <w:r w:rsidR="007F686B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1. </w:t>
      </w:r>
      <w:r w:rsidRPr="00A569C3">
        <w:rPr>
          <w:rFonts w:asciiTheme="minorHAnsi" w:eastAsia="Times New Roman" w:hAnsiTheme="minorHAnsi" w:cs="Arial"/>
          <w:sz w:val="22"/>
          <w:szCs w:val="22"/>
          <w:lang w:eastAsia="cs-CZ"/>
        </w:rPr>
        <w:t>článku I. tohoto dodatku ke Smlouvě a v souladu s Přílohou č. 4 ZVZP,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 a to samostatnou fakturou, doloženou dávkami dokladů.</w:t>
      </w:r>
    </w:p>
    <w:p w:rsidR="00E378F8" w:rsidRPr="00DF2576" w:rsidRDefault="00E378F8" w:rsidP="00E378F8">
      <w:pPr>
        <w:spacing w:before="119"/>
        <w:jc w:val="both"/>
        <w:rPr>
          <w:rFonts w:asciiTheme="minorHAnsi" w:eastAsia="Times New Roman" w:hAnsiTheme="minorHAnsi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2. Poskytovatelem vykázané a ČPZP uznané hrazené služby poskytnuté zahran</w:t>
      </w:r>
      <w:r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ičním pojištěncům budou hrazeny 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za stejných podmínek jako pojištěncům ČPZP; tyto hrazené služby se nezahrnují do regulačních omezení. </w:t>
      </w:r>
    </w:p>
    <w:p w:rsidR="00E378F8" w:rsidRPr="00DF2576" w:rsidRDefault="00E378F8" w:rsidP="00E378F8">
      <w:pPr>
        <w:spacing w:before="119"/>
        <w:jc w:val="both"/>
        <w:rPr>
          <w:rFonts w:asciiTheme="minorHAnsi" w:eastAsia="Times New Roman" w:hAnsiTheme="minorHAnsi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 xml:space="preserve">3. Zahraničním pojištěncem se rozumí pojištěnec definovaný v příslušném ustanovení vyhlášky Ministerstva zdravotnictví o stanovení hodnot bodu, výše úhrad hrazených služeb a </w:t>
      </w:r>
      <w:r w:rsidR="00E56A15">
        <w:rPr>
          <w:rFonts w:asciiTheme="minorHAnsi" w:eastAsia="Times New Roman" w:hAnsiTheme="minorHAnsi" w:cs="Arial"/>
          <w:sz w:val="22"/>
          <w:szCs w:val="22"/>
          <w:lang w:eastAsia="cs-CZ"/>
        </w:rPr>
        <w:t>regulačních omezení pro rok 2020</w:t>
      </w:r>
      <w:r w:rsidRPr="00DF2576">
        <w:rPr>
          <w:rFonts w:asciiTheme="minorHAnsi" w:eastAsia="Times New Roman" w:hAnsiTheme="minorHAnsi" w:cs="Arial"/>
          <w:sz w:val="22"/>
          <w:szCs w:val="22"/>
          <w:lang w:eastAsia="cs-CZ"/>
        </w:rPr>
        <w:t>.</w:t>
      </w:r>
    </w:p>
    <w:p w:rsidR="004B37EC" w:rsidRPr="00DF2576" w:rsidRDefault="004B37EC" w:rsidP="00E378F8">
      <w:pPr>
        <w:spacing w:before="119" w:after="240"/>
        <w:jc w:val="both"/>
        <w:rPr>
          <w:rFonts w:asciiTheme="minorHAnsi" w:eastAsia="Times New Roman" w:hAnsiTheme="minorHAnsi"/>
          <w:sz w:val="22"/>
          <w:szCs w:val="22"/>
          <w:lang w:eastAsia="cs-CZ"/>
        </w:rPr>
      </w:pPr>
    </w:p>
    <w:p w:rsidR="00E378F8" w:rsidRPr="00DF2576" w:rsidRDefault="00E378F8" w:rsidP="00E378F8">
      <w:pPr>
        <w:spacing w:before="119" w:after="119" w:line="360" w:lineRule="auto"/>
        <w:jc w:val="center"/>
        <w:rPr>
          <w:rFonts w:asciiTheme="minorHAnsi" w:eastAsia="Times New Roman" w:hAnsiTheme="minorHAnsi"/>
          <w:sz w:val="22"/>
          <w:szCs w:val="22"/>
          <w:lang w:eastAsia="cs-CZ"/>
        </w:rPr>
      </w:pPr>
      <w:r w:rsidRPr="00DF2576">
        <w:rPr>
          <w:rFonts w:asciiTheme="minorHAnsi" w:eastAsia="Times New Roman" w:hAnsiTheme="minorHAnsi" w:cs="Arial"/>
          <w:b/>
          <w:bCs/>
          <w:sz w:val="22"/>
          <w:szCs w:val="22"/>
          <w:lang w:eastAsia="cs-CZ"/>
        </w:rPr>
        <w:t>Článek IV.</w:t>
      </w:r>
    </w:p>
    <w:p w:rsidR="00E378F8" w:rsidRPr="00705807" w:rsidRDefault="00E378F8" w:rsidP="00E378F8">
      <w:pPr>
        <w:pStyle w:val="western"/>
        <w:spacing w:before="0" w:beforeAutospacing="0"/>
        <w:contextualSpacing/>
        <w:rPr>
          <w:rFonts w:asciiTheme="minorHAnsi" w:hAnsiTheme="minorHAnsi" w:cstheme="minorHAnsi"/>
          <w:sz w:val="22"/>
          <w:szCs w:val="22"/>
        </w:rPr>
      </w:pPr>
      <w:r w:rsidRPr="007058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Tato Dohoda o ceně se sjednává na dobu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urč</w:t>
      </w:r>
      <w:r w:rsidRPr="007058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itou </w:t>
      </w:r>
      <w:r w:rsidRPr="007058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od </w:t>
      </w:r>
      <w:fldSimple w:instr=" MERGEFIELD platnost_od \* MERGEFORMAT ">
        <w:r w:rsidRPr="00705807">
          <w:rPr>
            <w:rFonts w:asciiTheme="minorHAnsi" w:hAnsiTheme="minorHAnsi" w:cstheme="minorHAnsi"/>
            <w:b/>
            <w:noProof/>
            <w:color w:val="000000" w:themeColor="text1"/>
            <w:sz w:val="22"/>
            <w:szCs w:val="22"/>
          </w:rPr>
          <w:t>«platnost_od»</w:t>
        </w:r>
      </w:fldSimple>
      <w:r w:rsidRPr="007058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do </w:t>
      </w:r>
      <w:fldSimple w:instr=" MERGEFIELD platnost_do \* MERGEFORMAT ">
        <w:r w:rsidRPr="00705807">
          <w:rPr>
            <w:rFonts w:asciiTheme="minorHAnsi" w:hAnsiTheme="minorHAnsi" w:cstheme="minorHAnsi"/>
            <w:b/>
            <w:bCs/>
            <w:noProof/>
            <w:color w:val="000000" w:themeColor="text1"/>
            <w:sz w:val="22"/>
            <w:szCs w:val="22"/>
          </w:rPr>
          <w:t>«platnost_do»</w:t>
        </w:r>
      </w:fldSimple>
      <w:r w:rsidRPr="007058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Pr="0070580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70580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Smluvní strany výslovně prohlašují, že tato Dohoda o ceně potvrzuje veškerá jejich právní jednání a ujednání učiněná mezi nimi, související s plněním této Dohody o ceně od </w:t>
      </w:r>
      <w:fldSimple w:instr=" MERGEFIELD platnost_od \* MERGEFORMAT ">
        <w:r w:rsidRPr="00705807">
          <w:rPr>
            <w:rFonts w:asciiTheme="minorHAnsi" w:hAnsiTheme="minorHAnsi" w:cstheme="minorHAnsi"/>
            <w:b/>
            <w:noProof/>
            <w:color w:val="000000" w:themeColor="text1"/>
            <w:sz w:val="22"/>
            <w:szCs w:val="22"/>
          </w:rPr>
          <w:t>«platnost_od»</w:t>
        </w:r>
      </w:fldSimple>
      <w:r w:rsidRPr="00705807">
        <w:rPr>
          <w:rStyle w:val="Standardnpsmoodstavce3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70580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do zveřejnění, pokud souvisejí s předmětem Dohody o ceně, a že na takovém základě uznávají tuto Dohodu o ceně za platnou a účinnou i pro uvedené období. </w:t>
      </w:r>
      <w:r w:rsidRPr="007058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Tato Dohoda o ceně je vyhotovena ve dvou stejnopisech s platností originálu, z nichž každá ze smluvních stran obdrží po jednom vyhotovení, a tyto tvoří nedílnou součást Smlouvy o poskytování a úhradě zdravotních služeb. V případě, že se stane </w:t>
      </w:r>
      <w:r w:rsidRPr="00705807">
        <w:rPr>
          <w:rFonts w:asciiTheme="minorHAnsi" w:hAnsiTheme="minorHAnsi" w:cstheme="minorHAnsi"/>
          <w:sz w:val="22"/>
          <w:szCs w:val="22"/>
        </w:rPr>
        <w:t>některé z ustanovení této Dohody o ceně neplatným nebo neúčinným, v důsledku přijetí nové právní úpravy, bude nahrazeno ujednáním zachovávajícím zamýšlený účel, neodporujícím nové právní úpravě.</w:t>
      </w:r>
    </w:p>
    <w:p w:rsidR="00E378F8" w:rsidRPr="00DF2576" w:rsidRDefault="00E378F8" w:rsidP="00E378F8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 w:bidi="ar-SA"/>
        </w:rPr>
      </w:pPr>
    </w:p>
    <w:p w:rsidR="00E378F8" w:rsidRPr="00DF2576" w:rsidRDefault="00E378F8" w:rsidP="00E378F8">
      <w:pPr>
        <w:widowControl/>
        <w:suppressAutoHyphens w:val="0"/>
        <w:autoSpaceDN/>
        <w:textAlignment w:val="auto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 w:bidi="ar-SA"/>
        </w:rPr>
      </w:pPr>
    </w:p>
    <w:p w:rsidR="00E378F8" w:rsidRPr="00DF2576" w:rsidRDefault="00E378F8" w:rsidP="00E378F8">
      <w:pPr>
        <w:widowControl/>
        <w:suppressAutoHyphens w:val="0"/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DF2576">
        <w:rPr>
          <w:rFonts w:asciiTheme="minorHAnsi" w:hAnsiTheme="minorHAnsi" w:cs="Arial"/>
          <w:b/>
          <w:sz w:val="22"/>
          <w:szCs w:val="22"/>
        </w:rPr>
        <w:tab/>
      </w:r>
      <w:r w:rsidRPr="00DF2576">
        <w:rPr>
          <w:rFonts w:asciiTheme="minorHAnsi" w:hAnsiTheme="minorHAnsi" w:cs="Arial"/>
          <w:b/>
          <w:sz w:val="22"/>
          <w:szCs w:val="22"/>
        </w:rPr>
        <w:tab/>
      </w:r>
      <w:r w:rsidRPr="00DF2576">
        <w:rPr>
          <w:rFonts w:asciiTheme="minorHAnsi" w:hAnsiTheme="minorHAnsi" w:cs="Arial"/>
          <w:b/>
          <w:sz w:val="22"/>
          <w:szCs w:val="22"/>
        </w:rPr>
        <w:tab/>
      </w:r>
      <w:r w:rsidRPr="00DF2576">
        <w:rPr>
          <w:rFonts w:asciiTheme="minorHAnsi" w:hAnsiTheme="minorHAnsi" w:cs="Arial"/>
          <w:b/>
          <w:sz w:val="22"/>
          <w:szCs w:val="22"/>
        </w:rPr>
        <w:tab/>
      </w:r>
      <w:r w:rsidRPr="00DF2576">
        <w:rPr>
          <w:rFonts w:asciiTheme="minorHAnsi" w:hAnsiTheme="minorHAnsi" w:cs="Arial"/>
          <w:b/>
          <w:sz w:val="22"/>
          <w:szCs w:val="22"/>
        </w:rPr>
        <w:tab/>
      </w:r>
      <w:r w:rsidRPr="00DF2576">
        <w:rPr>
          <w:rFonts w:asciiTheme="minorHAnsi" w:hAnsiTheme="minorHAnsi" w:cs="Arial"/>
          <w:b/>
          <w:sz w:val="22"/>
          <w:szCs w:val="22"/>
        </w:rPr>
        <w:tab/>
      </w:r>
    </w:p>
    <w:p w:rsidR="00E378F8" w:rsidRPr="00DF2576" w:rsidRDefault="00E378F8" w:rsidP="00E378F8">
      <w:pPr>
        <w:widowControl/>
        <w:suppressAutoHyphens w:val="0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E378F8" w:rsidRPr="00DF2576" w:rsidRDefault="00BC2161" w:rsidP="00E378F8">
      <w:pPr>
        <w:widowControl/>
        <w:suppressAutoHyphens w:val="0"/>
        <w:spacing w:line="276" w:lineRule="auto"/>
        <w:ind w:left="3540" w:firstLine="708"/>
        <w:rPr>
          <w:rFonts w:asciiTheme="minorHAnsi" w:hAnsiTheme="minorHAnsi" w:cs="Arial"/>
          <w:b/>
          <w:sz w:val="22"/>
          <w:szCs w:val="22"/>
        </w:rPr>
      </w:pPr>
      <w:fldSimple w:instr=" MERGEFIELD  konecst  \* MERGEFORMAT ">
        <w:r w:rsidR="00E378F8" w:rsidRPr="00DF2576">
          <w:rPr>
            <w:rFonts w:asciiTheme="minorHAnsi" w:hAnsiTheme="minorHAnsi" w:cs="Arial"/>
            <w:noProof/>
            <w:sz w:val="22"/>
            <w:szCs w:val="22"/>
          </w:rPr>
          <w:t>«konecst»</w:t>
        </w:r>
      </w:fldSimple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E378F8" w:rsidRPr="00DF2576" w:rsidTr="005B1216">
        <w:trPr>
          <w:trHeight w:val="1671"/>
        </w:trPr>
        <w:tc>
          <w:tcPr>
            <w:tcW w:w="9214" w:type="dxa"/>
          </w:tcPr>
          <w:p w:rsidR="00E378F8" w:rsidRPr="00464279" w:rsidRDefault="00BC2161" w:rsidP="005B1216">
            <w:pPr>
              <w:widowControl/>
              <w:suppressAutoHyphens w:val="0"/>
              <w:autoSpaceDN/>
              <w:spacing w:before="119" w:after="119"/>
              <w:jc w:val="both"/>
              <w:textAlignment w:val="auto"/>
              <w:rPr>
                <w:rFonts w:asciiTheme="minorHAnsi" w:hAnsiTheme="minorHAnsi" w:cs="Arial"/>
                <w:noProof/>
                <w:lang w:val="fr-FR"/>
              </w:rPr>
            </w:pPr>
            <w:fldSimple w:instr=" MERGEFIELD  TableStart:table_podpis  \* MERGEFORMAT ">
              <w:r w:rsidR="00E378F8" w:rsidRPr="00464279">
                <w:rPr>
                  <w:rFonts w:asciiTheme="minorHAnsi" w:hAnsiTheme="minorHAnsi" w:cs="Arial"/>
                  <w:noProof/>
                  <w:lang w:val="fr-FR"/>
                </w:rPr>
                <w:t>«TableStart:table_podpis»</w:t>
              </w:r>
            </w:fldSimple>
          </w:p>
          <w:p w:rsidR="00E378F8" w:rsidRPr="00464279" w:rsidRDefault="00E378F8" w:rsidP="005B1216">
            <w:pPr>
              <w:widowControl/>
              <w:suppressAutoHyphens w:val="0"/>
              <w:autoSpaceDN/>
              <w:spacing w:before="119" w:after="119"/>
              <w:jc w:val="both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lang w:eastAsia="cs-CZ" w:bidi="ar-SA"/>
              </w:rPr>
            </w:pPr>
            <w:r w:rsidRPr="00464279">
              <w:rPr>
                <w:rFonts w:asciiTheme="minorHAnsi" w:hAnsiTheme="minorHAnsi" w:cstheme="minorHAnsi"/>
              </w:rPr>
              <w:t xml:space="preserve">   </w:t>
            </w:r>
            <w:fldSimple w:instr=" MERGEFIELD  vdne  \* MERGEFORMAT ">
              <w:r w:rsidRPr="00464279">
                <w:rPr>
                  <w:rFonts w:asciiTheme="minorHAnsi" w:hAnsiTheme="minorHAnsi" w:cstheme="minorHAnsi"/>
                  <w:noProof/>
                </w:rPr>
                <w:t>«vdne»</w:t>
              </w:r>
            </w:fldSimple>
            <w:r w:rsidRPr="00464279">
              <w:rPr>
                <w:rFonts w:asciiTheme="minorHAnsi" w:hAnsiTheme="minorHAnsi" w:cstheme="minorHAnsi"/>
                <w:lang w:eastAsia="cs-CZ" w:bidi="ar-SA"/>
              </w:rPr>
              <w:tab/>
            </w:r>
            <w:r w:rsidRPr="00464279">
              <w:rPr>
                <w:rFonts w:asciiTheme="minorHAnsi" w:hAnsiTheme="minorHAnsi" w:cstheme="minorHAnsi"/>
                <w:lang w:eastAsia="cs-CZ" w:bidi="ar-SA"/>
              </w:rPr>
              <w:tab/>
            </w:r>
            <w:r w:rsidRPr="00464279">
              <w:rPr>
                <w:rFonts w:asciiTheme="minorHAnsi" w:hAnsiTheme="minorHAnsi" w:cstheme="minorHAnsi"/>
                <w:lang w:eastAsia="cs-CZ" w:bidi="ar-SA"/>
              </w:rPr>
              <w:tab/>
            </w:r>
            <w:r w:rsidRPr="00464279">
              <w:rPr>
                <w:rFonts w:asciiTheme="minorHAnsi" w:hAnsiTheme="minorHAnsi" w:cstheme="minorHAnsi"/>
                <w:lang w:eastAsia="cs-CZ" w:bidi="ar-SA"/>
              </w:rPr>
              <w:tab/>
              <w:t xml:space="preserve">                    Dne:</w:t>
            </w:r>
          </w:p>
          <w:p w:rsidR="00E378F8" w:rsidRPr="00464279" w:rsidRDefault="00E378F8" w:rsidP="005B1216">
            <w:pPr>
              <w:widowControl/>
              <w:suppressAutoHyphens w:val="0"/>
              <w:autoSpaceDN/>
              <w:spacing w:before="119" w:after="119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lang w:eastAsia="cs-CZ" w:bidi="ar-SA"/>
              </w:rPr>
            </w:pPr>
          </w:p>
          <w:p w:rsidR="00E378F8" w:rsidRPr="00464279" w:rsidRDefault="00E378F8" w:rsidP="005B1216">
            <w:pPr>
              <w:widowControl/>
              <w:suppressAutoHyphens w:val="0"/>
              <w:autoSpaceDN/>
              <w:spacing w:before="119" w:after="119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lang w:eastAsia="cs-CZ" w:bidi="ar-SA"/>
              </w:rPr>
            </w:pPr>
            <w:r w:rsidRPr="00464279">
              <w:rPr>
                <w:rFonts w:asciiTheme="minorHAnsi" w:eastAsia="Times New Roman" w:hAnsiTheme="minorHAnsi" w:cs="Arial"/>
                <w:color w:val="000000"/>
                <w:kern w:val="0"/>
                <w:lang w:eastAsia="cs-CZ" w:bidi="ar-SA"/>
              </w:rPr>
              <w:t xml:space="preserve">       ………………………………….</w:t>
            </w:r>
            <w:r w:rsidRPr="00464279">
              <w:rPr>
                <w:rFonts w:asciiTheme="minorHAnsi" w:eastAsia="Times New Roman" w:hAnsiTheme="minorHAnsi" w:cs="Arial"/>
                <w:color w:val="000000"/>
                <w:kern w:val="0"/>
                <w:lang w:eastAsia="cs-CZ" w:bidi="ar-SA"/>
              </w:rPr>
              <w:tab/>
            </w:r>
            <w:r w:rsidRPr="00464279">
              <w:rPr>
                <w:rFonts w:asciiTheme="minorHAnsi" w:eastAsia="Times New Roman" w:hAnsiTheme="minorHAnsi" w:cs="Arial"/>
                <w:color w:val="000000"/>
                <w:kern w:val="0"/>
                <w:lang w:eastAsia="cs-CZ" w:bidi="ar-SA"/>
              </w:rPr>
              <w:tab/>
            </w:r>
            <w:r w:rsidRPr="00464279">
              <w:rPr>
                <w:rFonts w:asciiTheme="minorHAnsi" w:eastAsia="Times New Roman" w:hAnsiTheme="minorHAnsi" w:cs="Arial"/>
                <w:color w:val="000000"/>
                <w:kern w:val="0"/>
                <w:lang w:eastAsia="cs-CZ" w:bidi="ar-SA"/>
              </w:rPr>
              <w:tab/>
              <w:t xml:space="preserve">                              ……………………………………..            </w:t>
            </w:r>
          </w:p>
          <w:p w:rsidR="00E378F8" w:rsidRPr="00464279" w:rsidRDefault="00E378F8" w:rsidP="005B1216">
            <w:pPr>
              <w:widowControl/>
              <w:suppressAutoHyphens w:val="0"/>
              <w:autoSpaceDN/>
              <w:spacing w:before="119" w:after="119"/>
              <w:jc w:val="both"/>
              <w:textAlignment w:val="auto"/>
              <w:rPr>
                <w:rFonts w:asciiTheme="minorHAnsi" w:hAnsiTheme="minorHAnsi"/>
              </w:rPr>
            </w:pPr>
            <w:r w:rsidRPr="00464279">
              <w:rPr>
                <w:rFonts w:asciiTheme="minorHAnsi" w:eastAsia="Times New Roman" w:hAnsiTheme="minorHAnsi" w:cs="Arial"/>
                <w:color w:val="000000"/>
                <w:kern w:val="0"/>
                <w:lang w:eastAsia="cs-CZ" w:bidi="ar-SA"/>
              </w:rPr>
              <w:t xml:space="preserve">Česká průmyslová zdravotní pojišťovna </w:t>
            </w:r>
            <w:r w:rsidRPr="00464279">
              <w:rPr>
                <w:rFonts w:asciiTheme="minorHAnsi" w:eastAsia="Times New Roman" w:hAnsiTheme="minorHAnsi" w:cs="Arial"/>
                <w:color w:val="000000"/>
                <w:kern w:val="0"/>
                <w:lang w:eastAsia="cs-CZ" w:bidi="ar-SA"/>
              </w:rPr>
              <w:tab/>
            </w:r>
            <w:r w:rsidRPr="00464279">
              <w:rPr>
                <w:rFonts w:asciiTheme="minorHAnsi" w:eastAsia="Times New Roman" w:hAnsiTheme="minorHAnsi" w:cs="Arial"/>
                <w:color w:val="000000"/>
                <w:kern w:val="0"/>
                <w:lang w:eastAsia="cs-CZ" w:bidi="ar-SA"/>
              </w:rPr>
              <w:tab/>
            </w:r>
            <w:r w:rsidRPr="00464279">
              <w:rPr>
                <w:rFonts w:asciiTheme="minorHAnsi" w:eastAsia="Times New Roman" w:hAnsiTheme="minorHAnsi" w:cs="Arial"/>
                <w:color w:val="000000"/>
                <w:kern w:val="0"/>
                <w:lang w:eastAsia="cs-CZ" w:bidi="ar-SA"/>
              </w:rPr>
              <w:tab/>
              <w:t xml:space="preserve">                Poskytovatel</w:t>
            </w:r>
            <w:r w:rsidRPr="00464279">
              <w:rPr>
                <w:rFonts w:asciiTheme="minorHAnsi" w:hAnsiTheme="minorHAnsi" w:cs="Arial"/>
                <w:noProof/>
                <w:lang w:eastAsia="cs-CZ" w:bidi="ar-SA"/>
              </w:rPr>
              <w:t xml:space="preserve"> </w:t>
            </w:r>
          </w:p>
          <w:p w:rsidR="00E378F8" w:rsidRPr="00464279" w:rsidRDefault="00BC2161" w:rsidP="005B1216">
            <w:pPr>
              <w:widowControl/>
              <w:suppressAutoHyphens w:val="0"/>
              <w:autoSpaceDN/>
              <w:spacing w:before="119" w:after="119"/>
              <w:textAlignment w:val="auto"/>
              <w:rPr>
                <w:rFonts w:asciiTheme="minorHAnsi" w:eastAsia="Times New Roman" w:hAnsiTheme="minorHAnsi" w:cs="Arial"/>
                <w:color w:val="000000"/>
                <w:kern w:val="0"/>
                <w:lang w:eastAsia="cs-CZ" w:bidi="ar-SA"/>
              </w:rPr>
            </w:pPr>
            <w:fldSimple w:instr=" MERGEFIELD  dummy  \* MERGEFORMAT ">
              <w:r w:rsidR="00E378F8" w:rsidRPr="00464279">
                <w:rPr>
                  <w:rFonts w:asciiTheme="minorHAnsi" w:hAnsiTheme="minorHAnsi" w:cs="Arial"/>
                  <w:noProof/>
                </w:rPr>
                <w:t>«dummy»</w:t>
              </w:r>
            </w:fldSimple>
            <w:fldSimple w:instr=" MERGEFIELD  TableEnd:table_podpis  \* MERGEFORMAT ">
              <w:r w:rsidR="00E378F8" w:rsidRPr="00464279">
                <w:rPr>
                  <w:rFonts w:asciiTheme="minorHAnsi" w:hAnsiTheme="minorHAnsi" w:cs="Arial"/>
                  <w:noProof/>
                  <w:lang w:val="fr-FR"/>
                </w:rPr>
                <w:t>«TableEnd:table_podpis»</w:t>
              </w:r>
            </w:fldSimple>
          </w:p>
        </w:tc>
      </w:tr>
      <w:tr w:rsidR="00E378F8" w:rsidRPr="00DF2576" w:rsidDel="004735CB" w:rsidTr="005B1216">
        <w:trPr>
          <w:trHeight w:val="1671"/>
          <w:del w:id="0" w:author="prote" w:date="2020-02-24T12:10:00Z"/>
        </w:trPr>
        <w:tc>
          <w:tcPr>
            <w:tcW w:w="9214" w:type="dxa"/>
          </w:tcPr>
          <w:p w:rsidR="00E378F8" w:rsidRPr="00DF2576" w:rsidDel="004735CB" w:rsidRDefault="00E378F8" w:rsidP="005B1216">
            <w:pPr>
              <w:widowControl/>
              <w:suppressAutoHyphens w:val="0"/>
              <w:autoSpaceDN/>
              <w:spacing w:before="119" w:after="119"/>
              <w:jc w:val="both"/>
              <w:textAlignment w:val="auto"/>
              <w:rPr>
                <w:del w:id="1" w:author="prote" w:date="2020-02-24T12:10:00Z"/>
                <w:rFonts w:asciiTheme="minorHAnsi" w:hAnsiTheme="minorHAnsi"/>
              </w:rPr>
            </w:pPr>
          </w:p>
        </w:tc>
      </w:tr>
    </w:tbl>
    <w:p w:rsidR="00DA63B3" w:rsidRDefault="00E378F8" w:rsidP="00E378F8">
      <w:pPr>
        <w:widowControl/>
        <w:suppressAutoHyphens w:val="0"/>
        <w:autoSpaceDN/>
        <w:spacing w:before="119" w:after="119"/>
        <w:ind w:left="606"/>
        <w:jc w:val="both"/>
        <w:textAlignment w:val="auto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 w:bidi="ar-SA"/>
        </w:rPr>
      </w:pPr>
      <w:r w:rsidRPr="00DF2576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 w:bidi="ar-SA"/>
        </w:rPr>
        <w:t xml:space="preserve"> </w:t>
      </w:r>
    </w:p>
    <w:p w:rsidR="00E378F8" w:rsidRPr="00DF2576" w:rsidRDefault="00E378F8" w:rsidP="00AE0C8C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cs-CZ" w:bidi="ar-SA"/>
        </w:rPr>
        <w:sectPr w:rsidR="00E378F8" w:rsidRPr="00DF2576" w:rsidSect="00A461CB">
          <w:type w:val="continuous"/>
          <w:pgSz w:w="11906" w:h="16838"/>
          <w:pgMar w:top="851" w:right="1106" w:bottom="1191" w:left="1135" w:header="708" w:footer="708" w:gutter="0"/>
          <w:cols w:space="708"/>
        </w:sectPr>
      </w:pPr>
    </w:p>
    <w:p w:rsidR="00995193" w:rsidRDefault="00995193">
      <w:pPr>
        <w:widowControl/>
        <w:suppressAutoHyphens w:val="0"/>
        <w:autoSpaceDN/>
        <w:spacing w:after="200" w:line="276" w:lineRule="auto"/>
        <w:textAlignment w:val="auto"/>
        <w:rPr>
          <w:rFonts w:ascii="C39HrP24DlTt" w:eastAsia="Arial Unicode MS" w:hAnsi="C39HrP24DlTt"/>
          <w:sz w:val="36"/>
        </w:rPr>
      </w:pPr>
    </w:p>
    <w:sectPr w:rsidR="00995193" w:rsidSect="005A28E3">
      <w:type w:val="continuous"/>
      <w:pgSz w:w="11906" w:h="16838"/>
      <w:pgMar w:top="851" w:right="1106" w:bottom="1191" w:left="1135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6CADFA" w16cid:durableId="21F7F056"/>
  <w16cid:commentId w16cid:paraId="4E5B5006" w16cid:durableId="21F7F0A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440" w:rsidRDefault="00381440" w:rsidP="007474FE">
      <w:r>
        <w:separator/>
      </w:r>
    </w:p>
  </w:endnote>
  <w:endnote w:type="continuationSeparator" w:id="0">
    <w:p w:rsidR="00381440" w:rsidRDefault="00381440" w:rsidP="00747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39HrP24DlT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440" w:rsidRDefault="00381440" w:rsidP="007474FE">
      <w:r>
        <w:separator/>
      </w:r>
    </w:p>
  </w:footnote>
  <w:footnote w:type="continuationSeparator" w:id="0">
    <w:p w:rsidR="00381440" w:rsidRDefault="00381440" w:rsidP="00747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6943782"/>
      <w:docPartObj>
        <w:docPartGallery w:val="Watermarks"/>
        <w:docPartUnique/>
      </w:docPartObj>
    </w:sdtPr>
    <w:sdtContent>
      <w:p w:rsidR="007B511E" w:rsidRDefault="00BC2161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4561392" o:spid="_x0000_s2049" type="#_x0000_t136" style="position:absolute;margin-left:0;margin-top:0;width:425.85pt;height:255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ávrh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4067"/>
    <w:multiLevelType w:val="hybridMultilevel"/>
    <w:tmpl w:val="D03C35D2"/>
    <w:lvl w:ilvl="0" w:tplc="0BD40E04">
      <w:start w:val="1"/>
      <w:numFmt w:val="bullet"/>
      <w:lvlText w:val="-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BEC530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6CC0A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C888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94D51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96C8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06BE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80C66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34D6B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6D3436"/>
    <w:multiLevelType w:val="hybridMultilevel"/>
    <w:tmpl w:val="7E96B4A2"/>
    <w:lvl w:ilvl="0" w:tplc="36B4E388">
      <w:start w:val="49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162A8"/>
    <w:multiLevelType w:val="hybridMultilevel"/>
    <w:tmpl w:val="5FB61FB6"/>
    <w:lvl w:ilvl="0" w:tplc="0FA8088C">
      <w:start w:val="495"/>
      <w:numFmt w:val="bullet"/>
      <w:lvlText w:val="-"/>
      <w:lvlJc w:val="left"/>
      <w:pPr>
        <w:ind w:left="458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5E5B"/>
    <w:rsid w:val="00012891"/>
    <w:rsid w:val="00012DA0"/>
    <w:rsid w:val="00013370"/>
    <w:rsid w:val="00030F02"/>
    <w:rsid w:val="00036707"/>
    <w:rsid w:val="00054440"/>
    <w:rsid w:val="00054F60"/>
    <w:rsid w:val="00060742"/>
    <w:rsid w:val="00063B72"/>
    <w:rsid w:val="00071527"/>
    <w:rsid w:val="000810B7"/>
    <w:rsid w:val="000835D6"/>
    <w:rsid w:val="0008726F"/>
    <w:rsid w:val="000B52A9"/>
    <w:rsid w:val="000C388F"/>
    <w:rsid w:val="000D050A"/>
    <w:rsid w:val="000D5046"/>
    <w:rsid w:val="000E17F4"/>
    <w:rsid w:val="000F0F19"/>
    <w:rsid w:val="000F3BD5"/>
    <w:rsid w:val="000F595F"/>
    <w:rsid w:val="000F5E11"/>
    <w:rsid w:val="0010329F"/>
    <w:rsid w:val="00110DC7"/>
    <w:rsid w:val="001137FC"/>
    <w:rsid w:val="00115525"/>
    <w:rsid w:val="001232F5"/>
    <w:rsid w:val="00131223"/>
    <w:rsid w:val="001378B4"/>
    <w:rsid w:val="00141BC7"/>
    <w:rsid w:val="00143500"/>
    <w:rsid w:val="00145780"/>
    <w:rsid w:val="0015144B"/>
    <w:rsid w:val="00152272"/>
    <w:rsid w:val="00152389"/>
    <w:rsid w:val="00155CBF"/>
    <w:rsid w:val="001567FB"/>
    <w:rsid w:val="00162572"/>
    <w:rsid w:val="00166658"/>
    <w:rsid w:val="00176330"/>
    <w:rsid w:val="00176B3A"/>
    <w:rsid w:val="001860D3"/>
    <w:rsid w:val="001934F0"/>
    <w:rsid w:val="00194447"/>
    <w:rsid w:val="00194AC3"/>
    <w:rsid w:val="001B4575"/>
    <w:rsid w:val="001C45B7"/>
    <w:rsid w:val="001C79E8"/>
    <w:rsid w:val="001D1321"/>
    <w:rsid w:val="001D70C4"/>
    <w:rsid w:val="001D7DC0"/>
    <w:rsid w:val="001F582B"/>
    <w:rsid w:val="00214CD4"/>
    <w:rsid w:val="00220293"/>
    <w:rsid w:val="00224DD9"/>
    <w:rsid w:val="002314F2"/>
    <w:rsid w:val="00231C67"/>
    <w:rsid w:val="002441FB"/>
    <w:rsid w:val="00244ADC"/>
    <w:rsid w:val="0024779E"/>
    <w:rsid w:val="002505A8"/>
    <w:rsid w:val="00250D4B"/>
    <w:rsid w:val="002547D4"/>
    <w:rsid w:val="002627CD"/>
    <w:rsid w:val="00263AE5"/>
    <w:rsid w:val="002827B2"/>
    <w:rsid w:val="00293644"/>
    <w:rsid w:val="00295E47"/>
    <w:rsid w:val="00295E4B"/>
    <w:rsid w:val="002B0A2D"/>
    <w:rsid w:val="002C0866"/>
    <w:rsid w:val="002D5958"/>
    <w:rsid w:val="002E1260"/>
    <w:rsid w:val="002E2676"/>
    <w:rsid w:val="002E3C40"/>
    <w:rsid w:val="002F1650"/>
    <w:rsid w:val="002F6E49"/>
    <w:rsid w:val="00306CFF"/>
    <w:rsid w:val="00307896"/>
    <w:rsid w:val="00307D4D"/>
    <w:rsid w:val="00310681"/>
    <w:rsid w:val="003471CC"/>
    <w:rsid w:val="003627A1"/>
    <w:rsid w:val="00365008"/>
    <w:rsid w:val="00365874"/>
    <w:rsid w:val="003768F3"/>
    <w:rsid w:val="00381440"/>
    <w:rsid w:val="00390FB9"/>
    <w:rsid w:val="00393E0F"/>
    <w:rsid w:val="003C438C"/>
    <w:rsid w:val="003C4D6C"/>
    <w:rsid w:val="003C4E0E"/>
    <w:rsid w:val="003D5175"/>
    <w:rsid w:val="003E0016"/>
    <w:rsid w:val="003E015A"/>
    <w:rsid w:val="003E5667"/>
    <w:rsid w:val="003E7E70"/>
    <w:rsid w:val="003F1A16"/>
    <w:rsid w:val="003F6971"/>
    <w:rsid w:val="003F6F91"/>
    <w:rsid w:val="004029A8"/>
    <w:rsid w:val="0041591A"/>
    <w:rsid w:val="0042247D"/>
    <w:rsid w:val="00425264"/>
    <w:rsid w:val="00425898"/>
    <w:rsid w:val="0043399D"/>
    <w:rsid w:val="00457163"/>
    <w:rsid w:val="00460AF2"/>
    <w:rsid w:val="00464279"/>
    <w:rsid w:val="004735CB"/>
    <w:rsid w:val="00473F09"/>
    <w:rsid w:val="00481D4F"/>
    <w:rsid w:val="00484BE2"/>
    <w:rsid w:val="004A3C6B"/>
    <w:rsid w:val="004B37EC"/>
    <w:rsid w:val="004C32D0"/>
    <w:rsid w:val="004D3126"/>
    <w:rsid w:val="004E72C4"/>
    <w:rsid w:val="00501179"/>
    <w:rsid w:val="00505901"/>
    <w:rsid w:val="00506CF7"/>
    <w:rsid w:val="00516631"/>
    <w:rsid w:val="00531925"/>
    <w:rsid w:val="005378D4"/>
    <w:rsid w:val="005521C6"/>
    <w:rsid w:val="005548DC"/>
    <w:rsid w:val="005617F7"/>
    <w:rsid w:val="0056676C"/>
    <w:rsid w:val="005767DD"/>
    <w:rsid w:val="005800B9"/>
    <w:rsid w:val="00582A06"/>
    <w:rsid w:val="005A28E3"/>
    <w:rsid w:val="005A4354"/>
    <w:rsid w:val="005A6352"/>
    <w:rsid w:val="005C0E45"/>
    <w:rsid w:val="005C53E3"/>
    <w:rsid w:val="005D0262"/>
    <w:rsid w:val="005D0BA7"/>
    <w:rsid w:val="005D61A6"/>
    <w:rsid w:val="005D7597"/>
    <w:rsid w:val="005E3B3B"/>
    <w:rsid w:val="005E58D5"/>
    <w:rsid w:val="005F0B4B"/>
    <w:rsid w:val="005F3212"/>
    <w:rsid w:val="005F6072"/>
    <w:rsid w:val="005F658F"/>
    <w:rsid w:val="0061563C"/>
    <w:rsid w:val="0061668E"/>
    <w:rsid w:val="00620103"/>
    <w:rsid w:val="006206B7"/>
    <w:rsid w:val="00625B18"/>
    <w:rsid w:val="00626A9F"/>
    <w:rsid w:val="0062742E"/>
    <w:rsid w:val="00630C27"/>
    <w:rsid w:val="0063458F"/>
    <w:rsid w:val="00635E64"/>
    <w:rsid w:val="0064190B"/>
    <w:rsid w:val="00646D0D"/>
    <w:rsid w:val="00647054"/>
    <w:rsid w:val="00652561"/>
    <w:rsid w:val="00656968"/>
    <w:rsid w:val="006579E0"/>
    <w:rsid w:val="0066365F"/>
    <w:rsid w:val="00664704"/>
    <w:rsid w:val="00664C84"/>
    <w:rsid w:val="006759A3"/>
    <w:rsid w:val="0068212E"/>
    <w:rsid w:val="006863D7"/>
    <w:rsid w:val="00691476"/>
    <w:rsid w:val="00691E1B"/>
    <w:rsid w:val="006A5387"/>
    <w:rsid w:val="006B4D96"/>
    <w:rsid w:val="006C166E"/>
    <w:rsid w:val="006D059E"/>
    <w:rsid w:val="006D0B10"/>
    <w:rsid w:val="006D0CFA"/>
    <w:rsid w:val="006D2848"/>
    <w:rsid w:val="006D7E99"/>
    <w:rsid w:val="006F09E0"/>
    <w:rsid w:val="006F4CD3"/>
    <w:rsid w:val="00701CBF"/>
    <w:rsid w:val="00705A90"/>
    <w:rsid w:val="007164BA"/>
    <w:rsid w:val="00724CE7"/>
    <w:rsid w:val="007318B1"/>
    <w:rsid w:val="00732263"/>
    <w:rsid w:val="00733170"/>
    <w:rsid w:val="00735E5B"/>
    <w:rsid w:val="007368AA"/>
    <w:rsid w:val="0074149D"/>
    <w:rsid w:val="00745044"/>
    <w:rsid w:val="00745D14"/>
    <w:rsid w:val="007474FE"/>
    <w:rsid w:val="0075112E"/>
    <w:rsid w:val="007736CA"/>
    <w:rsid w:val="00787DB0"/>
    <w:rsid w:val="007A2351"/>
    <w:rsid w:val="007A3F66"/>
    <w:rsid w:val="007A7710"/>
    <w:rsid w:val="007B3C03"/>
    <w:rsid w:val="007B502F"/>
    <w:rsid w:val="007B511E"/>
    <w:rsid w:val="007D0FEF"/>
    <w:rsid w:val="007D5468"/>
    <w:rsid w:val="007E1BF8"/>
    <w:rsid w:val="007E2FAF"/>
    <w:rsid w:val="007F4EC4"/>
    <w:rsid w:val="007F686B"/>
    <w:rsid w:val="00803F83"/>
    <w:rsid w:val="00805455"/>
    <w:rsid w:val="00805611"/>
    <w:rsid w:val="00810DE2"/>
    <w:rsid w:val="008123AF"/>
    <w:rsid w:val="0081415F"/>
    <w:rsid w:val="00815218"/>
    <w:rsid w:val="0081562D"/>
    <w:rsid w:val="00827FE8"/>
    <w:rsid w:val="0083319A"/>
    <w:rsid w:val="00843732"/>
    <w:rsid w:val="00855647"/>
    <w:rsid w:val="00860146"/>
    <w:rsid w:val="00870A11"/>
    <w:rsid w:val="008726B7"/>
    <w:rsid w:val="00881D3B"/>
    <w:rsid w:val="008846E4"/>
    <w:rsid w:val="00885286"/>
    <w:rsid w:val="00886D70"/>
    <w:rsid w:val="00887EE5"/>
    <w:rsid w:val="0089251D"/>
    <w:rsid w:val="00895AA4"/>
    <w:rsid w:val="008C7934"/>
    <w:rsid w:val="008D6288"/>
    <w:rsid w:val="008E062D"/>
    <w:rsid w:val="008E354A"/>
    <w:rsid w:val="008F1D52"/>
    <w:rsid w:val="008F71C2"/>
    <w:rsid w:val="009015B7"/>
    <w:rsid w:val="009023DA"/>
    <w:rsid w:val="00905434"/>
    <w:rsid w:val="00914DF1"/>
    <w:rsid w:val="00915002"/>
    <w:rsid w:val="0092732F"/>
    <w:rsid w:val="00936C31"/>
    <w:rsid w:val="009375BE"/>
    <w:rsid w:val="0094047F"/>
    <w:rsid w:val="009413BC"/>
    <w:rsid w:val="00943BC5"/>
    <w:rsid w:val="00944C21"/>
    <w:rsid w:val="00950530"/>
    <w:rsid w:val="009536BD"/>
    <w:rsid w:val="00966735"/>
    <w:rsid w:val="00967449"/>
    <w:rsid w:val="0097373D"/>
    <w:rsid w:val="009741B8"/>
    <w:rsid w:val="009836F5"/>
    <w:rsid w:val="0098525E"/>
    <w:rsid w:val="00986D16"/>
    <w:rsid w:val="00992480"/>
    <w:rsid w:val="009931E1"/>
    <w:rsid w:val="009933C0"/>
    <w:rsid w:val="00995193"/>
    <w:rsid w:val="009A5A7C"/>
    <w:rsid w:val="009A7054"/>
    <w:rsid w:val="009B6099"/>
    <w:rsid w:val="009C444B"/>
    <w:rsid w:val="009D579D"/>
    <w:rsid w:val="009E3894"/>
    <w:rsid w:val="00A06BF7"/>
    <w:rsid w:val="00A07612"/>
    <w:rsid w:val="00A154B5"/>
    <w:rsid w:val="00A327C0"/>
    <w:rsid w:val="00A32E3D"/>
    <w:rsid w:val="00A36B6C"/>
    <w:rsid w:val="00A42D9C"/>
    <w:rsid w:val="00A44BD8"/>
    <w:rsid w:val="00A461CB"/>
    <w:rsid w:val="00A54C62"/>
    <w:rsid w:val="00A569C3"/>
    <w:rsid w:val="00A72B2B"/>
    <w:rsid w:val="00A749E7"/>
    <w:rsid w:val="00A83C1E"/>
    <w:rsid w:val="00A85CC0"/>
    <w:rsid w:val="00AA348F"/>
    <w:rsid w:val="00AA7072"/>
    <w:rsid w:val="00AB0783"/>
    <w:rsid w:val="00AC4453"/>
    <w:rsid w:val="00AD1100"/>
    <w:rsid w:val="00AD70C2"/>
    <w:rsid w:val="00AE0C8C"/>
    <w:rsid w:val="00AE779B"/>
    <w:rsid w:val="00B007CA"/>
    <w:rsid w:val="00B03BD5"/>
    <w:rsid w:val="00B06E12"/>
    <w:rsid w:val="00B11DB4"/>
    <w:rsid w:val="00B14815"/>
    <w:rsid w:val="00B14C60"/>
    <w:rsid w:val="00B20A29"/>
    <w:rsid w:val="00B25627"/>
    <w:rsid w:val="00B43AA9"/>
    <w:rsid w:val="00B54AA0"/>
    <w:rsid w:val="00B57507"/>
    <w:rsid w:val="00B61AC8"/>
    <w:rsid w:val="00B637DA"/>
    <w:rsid w:val="00B6419E"/>
    <w:rsid w:val="00B77434"/>
    <w:rsid w:val="00B819EA"/>
    <w:rsid w:val="00B82C4C"/>
    <w:rsid w:val="00B85881"/>
    <w:rsid w:val="00B86D49"/>
    <w:rsid w:val="00BB71FC"/>
    <w:rsid w:val="00BC015A"/>
    <w:rsid w:val="00BC2161"/>
    <w:rsid w:val="00BC6D0A"/>
    <w:rsid w:val="00BE27CF"/>
    <w:rsid w:val="00BE71C9"/>
    <w:rsid w:val="00BF093A"/>
    <w:rsid w:val="00C47489"/>
    <w:rsid w:val="00C47509"/>
    <w:rsid w:val="00C47E52"/>
    <w:rsid w:val="00C630A1"/>
    <w:rsid w:val="00C67158"/>
    <w:rsid w:val="00C73102"/>
    <w:rsid w:val="00C818D5"/>
    <w:rsid w:val="00C84098"/>
    <w:rsid w:val="00CA1770"/>
    <w:rsid w:val="00CA37F2"/>
    <w:rsid w:val="00CA4370"/>
    <w:rsid w:val="00CB2456"/>
    <w:rsid w:val="00CC15A5"/>
    <w:rsid w:val="00CD03E5"/>
    <w:rsid w:val="00CE344A"/>
    <w:rsid w:val="00D0172E"/>
    <w:rsid w:val="00D0361E"/>
    <w:rsid w:val="00D10DB0"/>
    <w:rsid w:val="00D17BB2"/>
    <w:rsid w:val="00D330E7"/>
    <w:rsid w:val="00D43FE0"/>
    <w:rsid w:val="00D442FB"/>
    <w:rsid w:val="00D52189"/>
    <w:rsid w:val="00D52499"/>
    <w:rsid w:val="00D5323B"/>
    <w:rsid w:val="00D539BD"/>
    <w:rsid w:val="00D7013B"/>
    <w:rsid w:val="00D72629"/>
    <w:rsid w:val="00D74CCC"/>
    <w:rsid w:val="00D84F17"/>
    <w:rsid w:val="00D876C9"/>
    <w:rsid w:val="00D87B94"/>
    <w:rsid w:val="00D90CF0"/>
    <w:rsid w:val="00D92CB0"/>
    <w:rsid w:val="00DA5D55"/>
    <w:rsid w:val="00DA63B3"/>
    <w:rsid w:val="00DA6BBF"/>
    <w:rsid w:val="00DC1643"/>
    <w:rsid w:val="00DC44E1"/>
    <w:rsid w:val="00DD29D2"/>
    <w:rsid w:val="00DD713A"/>
    <w:rsid w:val="00DE204A"/>
    <w:rsid w:val="00DE6C94"/>
    <w:rsid w:val="00DF2576"/>
    <w:rsid w:val="00DF4275"/>
    <w:rsid w:val="00E0104B"/>
    <w:rsid w:val="00E01312"/>
    <w:rsid w:val="00E048BA"/>
    <w:rsid w:val="00E04B76"/>
    <w:rsid w:val="00E11EE9"/>
    <w:rsid w:val="00E12925"/>
    <w:rsid w:val="00E219CB"/>
    <w:rsid w:val="00E352CD"/>
    <w:rsid w:val="00E378F8"/>
    <w:rsid w:val="00E40FBB"/>
    <w:rsid w:val="00E434B3"/>
    <w:rsid w:val="00E4780F"/>
    <w:rsid w:val="00E56A15"/>
    <w:rsid w:val="00E636C0"/>
    <w:rsid w:val="00E63737"/>
    <w:rsid w:val="00E644F5"/>
    <w:rsid w:val="00E66F94"/>
    <w:rsid w:val="00E674F7"/>
    <w:rsid w:val="00E83BC6"/>
    <w:rsid w:val="00E86AF5"/>
    <w:rsid w:val="00E9136A"/>
    <w:rsid w:val="00E91EC8"/>
    <w:rsid w:val="00EC6818"/>
    <w:rsid w:val="00ED37D4"/>
    <w:rsid w:val="00ED3878"/>
    <w:rsid w:val="00ED75C1"/>
    <w:rsid w:val="00EE2605"/>
    <w:rsid w:val="00EE3C04"/>
    <w:rsid w:val="00EE551E"/>
    <w:rsid w:val="00EF0E4E"/>
    <w:rsid w:val="00EF6E9A"/>
    <w:rsid w:val="00F029FF"/>
    <w:rsid w:val="00F030AA"/>
    <w:rsid w:val="00F05095"/>
    <w:rsid w:val="00F11973"/>
    <w:rsid w:val="00F21110"/>
    <w:rsid w:val="00F31EA2"/>
    <w:rsid w:val="00F377B0"/>
    <w:rsid w:val="00F419A1"/>
    <w:rsid w:val="00F4429A"/>
    <w:rsid w:val="00F64499"/>
    <w:rsid w:val="00F93486"/>
    <w:rsid w:val="00F93928"/>
    <w:rsid w:val="00FA44C8"/>
    <w:rsid w:val="00FA6C8A"/>
    <w:rsid w:val="00FB1E57"/>
    <w:rsid w:val="00FC08E1"/>
    <w:rsid w:val="00FC16C3"/>
    <w:rsid w:val="00FC6D5A"/>
    <w:rsid w:val="00FD13DE"/>
    <w:rsid w:val="00FE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cs-CZ" w:eastAsia="zh-CN" w:bidi="hi-IN"/>
    </w:rPr>
  </w:style>
  <w:style w:type="paragraph" w:styleId="Nadpis3">
    <w:name w:val="heading 3"/>
    <w:basedOn w:val="Standard"/>
    <w:next w:val="Standard"/>
    <w:link w:val="Nadpis3Char"/>
    <w:rsid w:val="00735E5B"/>
    <w:pPr>
      <w:keepNext/>
      <w:outlineLvl w:val="2"/>
    </w:pPr>
    <w:rPr>
      <w:rFonts w:eastAsia="Arial Unicode MS"/>
      <w:sz w:val="28"/>
    </w:rPr>
  </w:style>
  <w:style w:type="paragraph" w:styleId="Nadpis4">
    <w:name w:val="heading 4"/>
    <w:basedOn w:val="Standard"/>
    <w:next w:val="Standard"/>
    <w:link w:val="Nadpis4Char"/>
    <w:uiPriority w:val="9"/>
    <w:qFormat/>
    <w:rsid w:val="00735E5B"/>
    <w:pPr>
      <w:keepNext/>
      <w:widowControl w:val="0"/>
      <w:jc w:val="center"/>
      <w:outlineLvl w:val="3"/>
    </w:pPr>
    <w:rPr>
      <w:b/>
      <w:sz w:val="28"/>
      <w:szCs w:val="20"/>
    </w:rPr>
  </w:style>
  <w:style w:type="paragraph" w:styleId="Nadpis5">
    <w:name w:val="heading 5"/>
    <w:basedOn w:val="Standard"/>
    <w:next w:val="Standard"/>
    <w:link w:val="Nadpis5Char"/>
    <w:uiPriority w:val="9"/>
    <w:qFormat/>
    <w:rsid w:val="00735E5B"/>
    <w:pPr>
      <w:keepNext/>
      <w:widowControl w:val="0"/>
      <w:outlineLvl w:val="4"/>
    </w:pPr>
    <w:rPr>
      <w:rFonts w:ascii="Arial" w:hAnsi="Arial" w:cs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35E5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35E5B"/>
    <w:rPr>
      <w:rFonts w:ascii="Times New Roman" w:eastAsia="Arial Unicode MS" w:hAnsi="Times New Roman" w:cs="Times New Roman"/>
      <w:kern w:val="3"/>
      <w:sz w:val="28"/>
      <w:szCs w:val="24"/>
      <w:lang w:val="cs-CZ" w:eastAsia="zh-CN"/>
    </w:rPr>
  </w:style>
  <w:style w:type="character" w:customStyle="1" w:styleId="Nadpis4Char">
    <w:name w:val="Nadpis 4 Char"/>
    <w:basedOn w:val="Standardnpsmoodstavce"/>
    <w:link w:val="Nadpis4"/>
    <w:uiPriority w:val="9"/>
    <w:rsid w:val="00735E5B"/>
    <w:rPr>
      <w:rFonts w:ascii="Times New Roman" w:eastAsia="Times New Roman" w:hAnsi="Times New Roman" w:cs="Times New Roman"/>
      <w:b/>
      <w:kern w:val="3"/>
      <w:sz w:val="28"/>
      <w:szCs w:val="20"/>
      <w:lang w:val="cs-CZ" w:eastAsia="zh-CN"/>
    </w:rPr>
  </w:style>
  <w:style w:type="character" w:customStyle="1" w:styleId="Nadpis5Char">
    <w:name w:val="Nadpis 5 Char"/>
    <w:basedOn w:val="Standardnpsmoodstavce"/>
    <w:link w:val="Nadpis5"/>
    <w:uiPriority w:val="9"/>
    <w:rsid w:val="00735E5B"/>
    <w:rPr>
      <w:rFonts w:ascii="Arial" w:eastAsia="Times New Roman" w:hAnsi="Arial" w:cs="Arial"/>
      <w:b/>
      <w:kern w:val="3"/>
      <w:sz w:val="24"/>
      <w:szCs w:val="20"/>
      <w:lang w:val="cs-CZ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735E5B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val="cs-CZ" w:eastAsia="zh-CN" w:bidi="hi-IN"/>
    </w:rPr>
  </w:style>
  <w:style w:type="paragraph" w:customStyle="1" w:styleId="Standard">
    <w:name w:val="Standard"/>
    <w:rsid w:val="00735E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zh-CN"/>
    </w:rPr>
  </w:style>
  <w:style w:type="paragraph" w:customStyle="1" w:styleId="Textbody">
    <w:name w:val="Text body"/>
    <w:basedOn w:val="Standard"/>
    <w:rsid w:val="00735E5B"/>
    <w:pPr>
      <w:jc w:val="both"/>
    </w:pPr>
    <w:rPr>
      <w:rFonts w:ascii="Arial" w:hAnsi="Arial" w:cs="Arial"/>
      <w:szCs w:val="20"/>
    </w:rPr>
  </w:style>
  <w:style w:type="paragraph" w:customStyle="1" w:styleId="Dikap">
    <w:name w:val="Dikap"/>
    <w:rsid w:val="00735E5B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cs-CZ" w:eastAsia="zh-CN"/>
    </w:rPr>
  </w:style>
  <w:style w:type="paragraph" w:styleId="Prosttext">
    <w:name w:val="Plain Text"/>
    <w:aliases w:val="Char Char Char"/>
    <w:basedOn w:val="Standard"/>
    <w:link w:val="ProsttextChar"/>
    <w:uiPriority w:val="99"/>
    <w:rsid w:val="00735E5B"/>
    <w:rPr>
      <w:rFonts w:ascii="Calibri" w:eastAsia="Calibri" w:hAnsi="Calibri"/>
      <w:sz w:val="22"/>
      <w:szCs w:val="21"/>
    </w:rPr>
  </w:style>
  <w:style w:type="character" w:customStyle="1" w:styleId="ProsttextChar">
    <w:name w:val="Prostý text Char"/>
    <w:aliases w:val="Char Char Char Char"/>
    <w:basedOn w:val="Standardnpsmoodstavce"/>
    <w:link w:val="Prosttext"/>
    <w:uiPriority w:val="99"/>
    <w:rsid w:val="00735E5B"/>
    <w:rPr>
      <w:rFonts w:ascii="Calibri" w:eastAsia="Calibri" w:hAnsi="Calibri" w:cs="Times New Roman"/>
      <w:kern w:val="3"/>
      <w:szCs w:val="21"/>
      <w:lang w:val="cs-CZ" w:eastAsia="zh-CN"/>
    </w:rPr>
  </w:style>
  <w:style w:type="paragraph" w:styleId="Odstavecseseznamem">
    <w:name w:val="List Paragraph"/>
    <w:basedOn w:val="Standard"/>
    <w:uiPriority w:val="34"/>
    <w:qFormat/>
    <w:rsid w:val="00735E5B"/>
    <w:pPr>
      <w:ind w:left="720"/>
    </w:pPr>
  </w:style>
  <w:style w:type="character" w:customStyle="1" w:styleId="Internetlink">
    <w:name w:val="Internet link"/>
    <w:rsid w:val="00735E5B"/>
    <w:rPr>
      <w:color w:val="0000FF"/>
      <w:u w:val="single"/>
    </w:rPr>
  </w:style>
  <w:style w:type="table" w:styleId="Mkatabulky">
    <w:name w:val="Table Grid"/>
    <w:basedOn w:val="Normlntabulka"/>
    <w:uiPriority w:val="59"/>
    <w:rsid w:val="0073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5E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E5B"/>
    <w:rPr>
      <w:rFonts w:ascii="Tahoma" w:eastAsia="SimSun" w:hAnsi="Tahoma" w:cs="Mangal"/>
      <w:kern w:val="3"/>
      <w:sz w:val="16"/>
      <w:szCs w:val="14"/>
      <w:lang w:val="cs-CZ" w:eastAsia="zh-CN" w:bidi="hi-IN"/>
    </w:rPr>
  </w:style>
  <w:style w:type="character" w:styleId="Hypertextovodkaz">
    <w:name w:val="Hyperlink"/>
    <w:basedOn w:val="Standardnpsmoodstavce"/>
    <w:uiPriority w:val="99"/>
    <w:unhideWhenUsed/>
    <w:rsid w:val="0090543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05434"/>
    <w:pPr>
      <w:widowControl/>
      <w:suppressAutoHyphens w:val="0"/>
      <w:autoSpaceDN/>
      <w:spacing w:before="100" w:beforeAutospacing="1"/>
      <w:jc w:val="both"/>
      <w:textAlignment w:val="auto"/>
    </w:pPr>
    <w:rPr>
      <w:rFonts w:eastAsia="Times New Roman" w:cs="Times New Roman"/>
      <w:color w:val="000000"/>
      <w:kern w:val="0"/>
      <w:lang w:eastAsia="cs-CZ" w:bidi="ar-SA"/>
    </w:rPr>
  </w:style>
  <w:style w:type="paragraph" w:customStyle="1" w:styleId="western">
    <w:name w:val="western"/>
    <w:basedOn w:val="Normln"/>
    <w:rsid w:val="00905434"/>
    <w:pPr>
      <w:widowControl/>
      <w:suppressAutoHyphens w:val="0"/>
      <w:autoSpaceDN/>
      <w:spacing w:before="100" w:beforeAutospacing="1"/>
      <w:jc w:val="both"/>
      <w:textAlignment w:val="auto"/>
    </w:pPr>
    <w:rPr>
      <w:rFonts w:ascii="Arial" w:eastAsia="Times New Roman" w:hAnsi="Arial" w:cs="Arial"/>
      <w:color w:val="000000"/>
      <w:kern w:val="0"/>
      <w:lang w:eastAsia="cs-CZ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905434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B82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val="cs-CZ" w:eastAsia="zh-CN" w:bidi="hi-IN"/>
    </w:rPr>
  </w:style>
  <w:style w:type="character" w:customStyle="1" w:styleId="Standardnpsmoodstavce3">
    <w:name w:val="Standardní písmo odstavce3"/>
    <w:basedOn w:val="Standardnpsmoodstavce"/>
    <w:rsid w:val="009A7054"/>
  </w:style>
  <w:style w:type="character" w:styleId="Siln">
    <w:name w:val="Strong"/>
    <w:basedOn w:val="Standardnpsmoodstavce"/>
    <w:uiPriority w:val="22"/>
    <w:qFormat/>
    <w:rsid w:val="00D330E7"/>
    <w:rPr>
      <w:b/>
      <w:bCs/>
    </w:rPr>
  </w:style>
  <w:style w:type="paragraph" w:customStyle="1" w:styleId="Textparagrafu">
    <w:name w:val="Text paragrafu"/>
    <w:basedOn w:val="Normln"/>
    <w:uiPriority w:val="99"/>
    <w:rsid w:val="007474FE"/>
    <w:pPr>
      <w:widowControl/>
      <w:suppressAutoHyphens w:val="0"/>
      <w:autoSpaceDN/>
      <w:spacing w:before="240"/>
      <w:ind w:firstLine="425"/>
      <w:jc w:val="both"/>
      <w:textAlignment w:val="auto"/>
      <w:outlineLvl w:val="5"/>
    </w:pPr>
    <w:rPr>
      <w:rFonts w:eastAsia="Times New Roman" w:cs="Times New Roman"/>
      <w:kern w:val="0"/>
      <w:szCs w:val="20"/>
      <w:lang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rsid w:val="007474FE"/>
    <w:pPr>
      <w:widowControl/>
      <w:tabs>
        <w:tab w:val="left" w:pos="425"/>
      </w:tabs>
      <w:suppressAutoHyphens w:val="0"/>
      <w:autoSpaceDN/>
      <w:ind w:left="425" w:hanging="425"/>
      <w:jc w:val="both"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74FE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Znakapoznpodarou">
    <w:name w:val="footnote reference"/>
    <w:uiPriority w:val="99"/>
    <w:semiHidden/>
    <w:rsid w:val="007474FE"/>
    <w:rPr>
      <w:rFonts w:cs="Times New Roman"/>
      <w:vertAlign w:val="superscript"/>
    </w:rPr>
  </w:style>
  <w:style w:type="character" w:customStyle="1" w:styleId="Odkaznapoznpodarou">
    <w:name w:val="Odkaz na pozn. pod čarou"/>
    <w:uiPriority w:val="99"/>
    <w:rsid w:val="007474FE"/>
    <w:rPr>
      <w:vertAlign w:val="superscript"/>
    </w:rPr>
  </w:style>
  <w:style w:type="character" w:customStyle="1" w:styleId="Internetovodkaz">
    <w:name w:val="Internetový odkaz"/>
    <w:rsid w:val="00DF257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B511E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511E"/>
    <w:rPr>
      <w:rFonts w:ascii="Times New Roman" w:eastAsia="SimSun" w:hAnsi="Times New Roman" w:cs="Mangal"/>
      <w:kern w:val="3"/>
      <w:sz w:val="24"/>
      <w:szCs w:val="21"/>
      <w:lang w:val="cs-CZ" w:eastAsia="zh-CN" w:bidi="hi-IN"/>
    </w:rPr>
  </w:style>
  <w:style w:type="paragraph" w:styleId="Zpat">
    <w:name w:val="footer"/>
    <w:basedOn w:val="Normln"/>
    <w:link w:val="ZpatChar"/>
    <w:uiPriority w:val="99"/>
    <w:unhideWhenUsed/>
    <w:rsid w:val="007B511E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511E"/>
    <w:rPr>
      <w:rFonts w:ascii="Times New Roman" w:eastAsia="SimSun" w:hAnsi="Times New Roman" w:cs="Mangal"/>
      <w:kern w:val="3"/>
      <w:sz w:val="24"/>
      <w:szCs w:val="21"/>
      <w:lang w:val="cs-CZ"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8726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26B7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26B7"/>
    <w:rPr>
      <w:rFonts w:ascii="Times New Roman" w:eastAsia="SimSun" w:hAnsi="Times New Roman" w:cs="Mangal"/>
      <w:kern w:val="3"/>
      <w:sz w:val="20"/>
      <w:szCs w:val="18"/>
      <w:lang w:val="cs-CZ"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26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26B7"/>
    <w:rPr>
      <w:rFonts w:ascii="Times New Roman" w:eastAsia="SimSun" w:hAnsi="Times New Roman" w:cs="Mangal"/>
      <w:b/>
      <w:bCs/>
      <w:kern w:val="3"/>
      <w:sz w:val="20"/>
      <w:szCs w:val="18"/>
      <w:lang w:val="cs-CZ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zp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mlouvy@cpzp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VCDOT\ISVC_zakladni_sablona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42A1D-851F-4045-9FE8-522C99D6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ISVC_zakladni_sablona</Template>
  <TotalTime>3</TotalTime>
  <Pages>1</Pages>
  <Words>1551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sodifrance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Slanina</dc:creator>
  <cp:lastModifiedBy>prote</cp:lastModifiedBy>
  <cp:revision>4</cp:revision>
  <cp:lastPrinted>2020-02-07T10:27:00Z</cp:lastPrinted>
  <dcterms:created xsi:type="dcterms:W3CDTF">2020-02-24T11:09:00Z</dcterms:created>
  <dcterms:modified xsi:type="dcterms:W3CDTF">2020-02-24T11:11:00Z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1408984044</vt:i4>
  </property>
</Properties>
</file>